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16F" w:rsidRPr="0057706C" w:rsidRDefault="00726564" w:rsidP="00633408">
      <w:pPr>
        <w:pStyle w:val="Header"/>
        <w:tabs>
          <w:tab w:val="clear" w:pos="4320"/>
          <w:tab w:val="clear" w:pos="8640"/>
        </w:tabs>
        <w:ind w:left="440" w:right="-432" w:firstLine="880"/>
        <w:jc w:val="right"/>
        <w:rPr>
          <w:rFonts w:ascii="Arial" w:hAnsi="Arial"/>
          <w:b/>
          <w:i/>
          <w:sz w:val="36"/>
          <w:szCs w:val="36"/>
          <w:u w:val="single"/>
          <w:lang w:val="en-GB"/>
        </w:rPr>
      </w:pPr>
      <w:r w:rsidRPr="0057706C">
        <w:rPr>
          <w:b/>
          <w:i/>
          <w:u w:val="single"/>
          <w:lang w:val="en-GB"/>
        </w:rPr>
        <w:t xml:space="preserve">                                                                                                                                                                                                          </w:t>
      </w:r>
      <w:r w:rsidR="00E90B4F" w:rsidRPr="0057706C">
        <w:rPr>
          <w:b/>
          <w:i/>
          <w:u w:val="single"/>
          <w:lang w:val="en-GB"/>
        </w:rPr>
        <w:t xml:space="preserve">  </w:t>
      </w:r>
      <w:r w:rsidR="00EF4A7E" w:rsidRPr="0057706C">
        <w:rPr>
          <w:b/>
          <w:i/>
          <w:u w:val="single"/>
          <w:lang w:val="en-GB"/>
        </w:rPr>
        <w:t xml:space="preserve"> </w:t>
      </w:r>
      <w:r w:rsidR="00581014" w:rsidRPr="0057706C">
        <w:rPr>
          <w:b/>
          <w:i/>
          <w:u w:val="single"/>
          <w:lang w:val="en-GB"/>
        </w:rPr>
        <w:t xml:space="preserve"> </w:t>
      </w:r>
      <w:bookmarkStart w:id="0" w:name="_Toc231874840"/>
    </w:p>
    <w:p w:rsidR="0059416F" w:rsidRDefault="0059416F" w:rsidP="00633408">
      <w:pPr>
        <w:pStyle w:val="Header"/>
        <w:tabs>
          <w:tab w:val="clear" w:pos="4320"/>
          <w:tab w:val="clear" w:pos="8640"/>
        </w:tabs>
        <w:ind w:left="440" w:right="-432" w:firstLine="880"/>
        <w:jc w:val="right"/>
        <w:rPr>
          <w:rFonts w:ascii="Arial" w:hAnsi="Arial"/>
          <w:b/>
          <w:sz w:val="36"/>
          <w:szCs w:val="36"/>
          <w:lang w:val="en-GB"/>
        </w:rPr>
      </w:pPr>
    </w:p>
    <w:p w:rsidR="0059416F" w:rsidRPr="003323EC" w:rsidRDefault="00D01391" w:rsidP="00633408">
      <w:pPr>
        <w:pStyle w:val="Header"/>
        <w:tabs>
          <w:tab w:val="clear" w:pos="4320"/>
          <w:tab w:val="clear" w:pos="8640"/>
        </w:tabs>
        <w:ind w:left="440" w:right="-432" w:firstLine="880"/>
        <w:jc w:val="right"/>
        <w:rPr>
          <w:rFonts w:ascii="Arial" w:hAnsi="Arial"/>
          <w:b/>
          <w:sz w:val="36"/>
          <w:szCs w:val="36"/>
          <w:lang w:val="en-GB"/>
        </w:rPr>
      </w:pPr>
      <w:r w:rsidRPr="003323EC">
        <w:rPr>
          <w:b/>
          <w:noProof/>
          <w:sz w:val="36"/>
          <w:szCs w:val="36"/>
          <w:lang w:val="en-US" w:eastAsia="en-US"/>
        </w:rPr>
        <w:drawing>
          <wp:anchor distT="0" distB="0" distL="114300" distR="114300" simplePos="0" relativeHeight="251655168" behindDoc="0" locked="0" layoutInCell="1" allowOverlap="1">
            <wp:simplePos x="0" y="0"/>
            <wp:positionH relativeFrom="column">
              <wp:posOffset>2337435</wp:posOffset>
            </wp:positionH>
            <wp:positionV relativeFrom="paragraph">
              <wp:posOffset>-44450</wp:posOffset>
            </wp:positionV>
            <wp:extent cx="1238250" cy="1187450"/>
            <wp:effectExtent l="0" t="0" r="0" b="0"/>
            <wp:wrapNone/>
            <wp:docPr id="12" name="Picture 12"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py of logo1"/>
                    <pic:cNvPicPr>
                      <a:picLocks noChangeAspect="1" noChangeArrowheads="1"/>
                    </pic:cNvPicPr>
                  </pic:nvPicPr>
                  <pic:blipFill>
                    <a:blip r:embed="rId8">
                      <a:clrChange>
                        <a:clrFrom>
                          <a:srgbClr val="FFFFFF"/>
                        </a:clrFrom>
                        <a:clrTo>
                          <a:srgbClr val="FFFFFF">
                            <a:alpha val="0"/>
                          </a:srgbClr>
                        </a:clrTo>
                      </a:clrChange>
                      <a:lum bright="10000" contrast="30000"/>
                      <a:extLst>
                        <a:ext uri="{28A0092B-C50C-407E-A947-70E740481C1C}">
                          <a14:useLocalDpi xmlns:a14="http://schemas.microsoft.com/office/drawing/2010/main" val="0"/>
                        </a:ext>
                      </a:extLst>
                    </a:blip>
                    <a:srcRect/>
                    <a:stretch>
                      <a:fillRect/>
                    </a:stretch>
                  </pic:blipFill>
                  <pic:spPr bwMode="auto">
                    <a:xfrm>
                      <a:off x="0" y="0"/>
                      <a:ext cx="1238250" cy="1187450"/>
                    </a:xfrm>
                    <a:prstGeom prst="rect">
                      <a:avLst/>
                    </a:prstGeom>
                    <a:noFill/>
                  </pic:spPr>
                </pic:pic>
              </a:graphicData>
            </a:graphic>
            <wp14:sizeRelH relativeFrom="page">
              <wp14:pctWidth>0</wp14:pctWidth>
            </wp14:sizeRelH>
            <wp14:sizeRelV relativeFrom="page">
              <wp14:pctHeight>0</wp14:pctHeight>
            </wp14:sizeRelV>
          </wp:anchor>
        </w:drawing>
      </w:r>
    </w:p>
    <w:p w:rsidR="0059416F" w:rsidRPr="000C23F6" w:rsidRDefault="0059416F" w:rsidP="00633408">
      <w:pPr>
        <w:ind w:right="-432"/>
        <w:rPr>
          <w:rFonts w:ascii="Arial" w:hAnsi="Arial"/>
          <w:sz w:val="22"/>
          <w:lang w:val="en-GB"/>
        </w:rPr>
      </w:pPr>
    </w:p>
    <w:p w:rsidR="0059416F" w:rsidRPr="000C23F6" w:rsidRDefault="0059416F" w:rsidP="00633408">
      <w:pPr>
        <w:ind w:right="-432"/>
        <w:rPr>
          <w:rFonts w:ascii="Arial" w:hAnsi="Arial"/>
          <w:sz w:val="22"/>
          <w:lang w:val="en-GB"/>
        </w:rPr>
      </w:pPr>
    </w:p>
    <w:p w:rsidR="0059416F" w:rsidRPr="000C23F6" w:rsidRDefault="00D01391" w:rsidP="00633408">
      <w:pPr>
        <w:ind w:right="-432"/>
        <w:rPr>
          <w:rFonts w:ascii="Arial" w:hAnsi="Arial"/>
          <w:sz w:val="22"/>
          <w:lang w:val="en-GB"/>
        </w:rPr>
      </w:pPr>
      <w:r>
        <w:rPr>
          <w:b/>
          <w:noProof/>
          <w:sz w:val="36"/>
          <w:szCs w:val="36"/>
          <w:lang w:eastAsia="en-US"/>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33020</wp:posOffset>
                </wp:positionV>
                <wp:extent cx="1219200" cy="274320"/>
                <wp:effectExtent l="0" t="0" r="0" b="190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C7E" w:rsidRPr="005410AB" w:rsidRDefault="001E3C7E" w:rsidP="005410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0;margin-top:2.6pt;width:96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" stroked="f">
                <v:textbox>
                  <w:txbxContent>
                    <w:p w:rsidR="001E3C7E" w:rsidRPr="005410AB" w:rsidRDefault="001E3C7E" w:rsidP="005410AB"/>
                  </w:txbxContent>
                </v:textbox>
              </v:shape>
            </w:pict>
          </mc:Fallback>
        </mc:AlternateContent>
      </w:r>
    </w:p>
    <w:p w:rsidR="0059416F" w:rsidRPr="000C23F6" w:rsidRDefault="0059416F" w:rsidP="00633408">
      <w:pPr>
        <w:ind w:right="-432"/>
        <w:rPr>
          <w:rFonts w:ascii="Arial" w:hAnsi="Arial"/>
          <w:sz w:val="22"/>
          <w:lang w:val="en-GB"/>
        </w:rPr>
      </w:pPr>
    </w:p>
    <w:p w:rsidR="0059416F" w:rsidRPr="000C23F6" w:rsidRDefault="0059416F" w:rsidP="00633408">
      <w:pPr>
        <w:ind w:right="-432"/>
        <w:rPr>
          <w:rFonts w:ascii="Arial" w:hAnsi="Arial"/>
          <w:sz w:val="22"/>
          <w:lang w:val="en-GB"/>
        </w:rPr>
      </w:pPr>
    </w:p>
    <w:p w:rsidR="0059416F" w:rsidRDefault="0059416F" w:rsidP="00633408">
      <w:pPr>
        <w:ind w:right="-432"/>
        <w:rPr>
          <w:rFonts w:ascii="Arial" w:hAnsi="Arial"/>
          <w:sz w:val="22"/>
          <w:lang w:val="en-GB"/>
        </w:rPr>
      </w:pPr>
    </w:p>
    <w:p w:rsidR="0059416F" w:rsidRDefault="0059416F" w:rsidP="00633408">
      <w:pPr>
        <w:ind w:right="-432"/>
        <w:rPr>
          <w:rFonts w:ascii="Arial" w:hAnsi="Arial"/>
          <w:sz w:val="22"/>
          <w:lang w:val="en-GB"/>
        </w:rPr>
      </w:pPr>
    </w:p>
    <w:p w:rsidR="0059416F" w:rsidRPr="000C23F6" w:rsidRDefault="0059416F" w:rsidP="00633408">
      <w:pPr>
        <w:ind w:right="-432"/>
        <w:rPr>
          <w:rFonts w:ascii="Arial" w:hAnsi="Arial"/>
          <w:sz w:val="22"/>
          <w:lang w:val="en-GB"/>
        </w:rPr>
      </w:pPr>
    </w:p>
    <w:p w:rsidR="0059416F" w:rsidRPr="000C23F6" w:rsidRDefault="0059416F" w:rsidP="00633408">
      <w:pPr>
        <w:ind w:right="-432"/>
        <w:rPr>
          <w:rFonts w:ascii="Arial" w:hAnsi="Arial"/>
          <w:sz w:val="22"/>
          <w:lang w:val="en-GB"/>
        </w:rPr>
      </w:pPr>
    </w:p>
    <w:p w:rsidR="0059416F" w:rsidRDefault="0059416F" w:rsidP="00633408">
      <w:pPr>
        <w:ind w:right="-432"/>
        <w:jc w:val="center"/>
        <w:rPr>
          <w:rFonts w:ascii="Serifa BT" w:hAnsi="Serifa BT" w:cs="Times New Roman Bold"/>
          <w:b/>
          <w:sz w:val="36"/>
          <w:lang w:val="en-GB"/>
        </w:rPr>
      </w:pPr>
      <w:r w:rsidRPr="000C23F6">
        <w:rPr>
          <w:rFonts w:ascii="Serifa BT" w:hAnsi="Serifa BT" w:cs="Times New Roman Bold"/>
          <w:b/>
          <w:sz w:val="36"/>
          <w:lang w:val="en-GB"/>
        </w:rPr>
        <w:t>GOVERNMENT OF THE PEO</w:t>
      </w:r>
      <w:smartTag w:uri="urn:schemas-microsoft-com:office:smarttags" w:element="stockticker">
        <w:r w:rsidRPr="000C23F6">
          <w:rPr>
            <w:rFonts w:ascii="Serifa BT" w:hAnsi="Serifa BT" w:cs="Times New Roman Bold"/>
            <w:b/>
            <w:sz w:val="36"/>
            <w:lang w:val="en-GB"/>
          </w:rPr>
          <w:t>PLE</w:t>
        </w:r>
      </w:smartTag>
      <w:r w:rsidRPr="000C23F6">
        <w:rPr>
          <w:rFonts w:ascii="Serifa BT" w:hAnsi="Serifa BT" w:cs="Times New Roman Bold"/>
          <w:b/>
          <w:sz w:val="36"/>
          <w:lang w:val="en-GB"/>
        </w:rPr>
        <w:t>’S REPUBLIC OF BANGLADESH</w:t>
      </w:r>
    </w:p>
    <w:p w:rsidR="0059416F" w:rsidRDefault="0059416F" w:rsidP="00633408">
      <w:pPr>
        <w:ind w:right="-432"/>
        <w:jc w:val="center"/>
        <w:rPr>
          <w:rFonts w:ascii="Serifa BT" w:hAnsi="Serifa BT" w:cs="Times New Roman Bold"/>
          <w:b/>
          <w:sz w:val="36"/>
          <w:lang w:val="en-GB"/>
        </w:rPr>
      </w:pPr>
    </w:p>
    <w:p w:rsidR="0059416F" w:rsidRDefault="00147A0C" w:rsidP="00147A0C">
      <w:pPr>
        <w:tabs>
          <w:tab w:val="left" w:pos="6600"/>
        </w:tabs>
        <w:ind w:right="-432"/>
        <w:rPr>
          <w:rFonts w:ascii="Serifa BT" w:hAnsi="Serifa BT" w:cs="Times New Roman Bold"/>
          <w:b/>
          <w:sz w:val="36"/>
          <w:lang w:val="en-GB"/>
        </w:rPr>
      </w:pPr>
      <w:r>
        <w:rPr>
          <w:rFonts w:ascii="Serifa BT" w:hAnsi="Serifa BT" w:cs="Times New Roman Bold"/>
          <w:b/>
          <w:sz w:val="36"/>
          <w:lang w:val="en-GB"/>
        </w:rPr>
        <w:tab/>
      </w:r>
    </w:p>
    <w:p w:rsidR="0059416F" w:rsidRDefault="0059416F" w:rsidP="00633408">
      <w:pPr>
        <w:ind w:right="-432"/>
        <w:jc w:val="center"/>
        <w:rPr>
          <w:rFonts w:ascii="Serifa BT" w:hAnsi="Serifa BT" w:cs="Times New Roman Bold"/>
          <w:b/>
          <w:sz w:val="36"/>
          <w:lang w:val="en-GB"/>
        </w:rPr>
      </w:pPr>
    </w:p>
    <w:p w:rsidR="0059416F" w:rsidRDefault="0059416F" w:rsidP="00633408">
      <w:pPr>
        <w:ind w:right="-432"/>
        <w:jc w:val="center"/>
        <w:rPr>
          <w:rFonts w:ascii="Serifa BT" w:hAnsi="Serifa BT" w:cs="Times New Roman Bold"/>
          <w:b/>
          <w:sz w:val="36"/>
          <w:lang w:val="en-GB"/>
        </w:rPr>
      </w:pPr>
    </w:p>
    <w:p w:rsidR="0059416F" w:rsidRDefault="0059416F" w:rsidP="00633408">
      <w:pPr>
        <w:ind w:right="-432"/>
        <w:jc w:val="center"/>
        <w:rPr>
          <w:rFonts w:ascii="Serifa BT" w:hAnsi="Serifa BT" w:cs="Times New Roman Bold"/>
          <w:b/>
          <w:sz w:val="36"/>
          <w:lang w:val="en-GB"/>
        </w:rPr>
      </w:pPr>
    </w:p>
    <w:p w:rsidR="0059416F" w:rsidRPr="007C4115" w:rsidRDefault="0059416F" w:rsidP="00633408">
      <w:pPr>
        <w:ind w:right="-432"/>
        <w:jc w:val="center"/>
        <w:rPr>
          <w:rFonts w:ascii="Arial" w:hAnsi="Arial"/>
          <w:b/>
          <w:bCs/>
          <w:sz w:val="36"/>
          <w:szCs w:val="36"/>
          <w:lang w:val="fr-FR"/>
        </w:rPr>
      </w:pPr>
      <w:r w:rsidRPr="007C4115">
        <w:rPr>
          <w:rFonts w:ascii="Arial" w:hAnsi="Arial"/>
          <w:b/>
          <w:bCs/>
          <w:sz w:val="36"/>
          <w:szCs w:val="36"/>
          <w:lang w:val="fr-FR"/>
        </w:rPr>
        <w:t xml:space="preserve">Standard </w:t>
      </w:r>
      <w:proofErr w:type="spellStart"/>
      <w:r w:rsidR="007C4115" w:rsidRPr="007C4115">
        <w:rPr>
          <w:rFonts w:ascii="Arial" w:hAnsi="Arial"/>
          <w:b/>
          <w:bCs/>
          <w:sz w:val="36"/>
          <w:szCs w:val="36"/>
          <w:lang w:val="fr-FR"/>
        </w:rPr>
        <w:t>Request</w:t>
      </w:r>
      <w:proofErr w:type="spellEnd"/>
      <w:r w:rsidR="007C4115" w:rsidRPr="007C4115">
        <w:rPr>
          <w:rFonts w:ascii="Arial" w:hAnsi="Arial"/>
          <w:b/>
          <w:bCs/>
          <w:sz w:val="36"/>
          <w:szCs w:val="36"/>
          <w:lang w:val="fr-FR"/>
        </w:rPr>
        <w:t xml:space="preserve"> for  </w:t>
      </w:r>
      <w:proofErr w:type="spellStart"/>
      <w:r w:rsidR="00C64D1A" w:rsidRPr="007C4115">
        <w:rPr>
          <w:rFonts w:ascii="Arial" w:hAnsi="Arial"/>
          <w:b/>
          <w:bCs/>
          <w:sz w:val="36"/>
          <w:szCs w:val="36"/>
          <w:lang w:val="fr-FR"/>
        </w:rPr>
        <w:t>Quotation</w:t>
      </w:r>
      <w:proofErr w:type="spellEnd"/>
      <w:r w:rsidRPr="007C4115">
        <w:rPr>
          <w:rFonts w:ascii="Arial" w:hAnsi="Arial"/>
          <w:b/>
          <w:bCs/>
          <w:sz w:val="36"/>
          <w:szCs w:val="36"/>
          <w:lang w:val="fr-FR"/>
        </w:rPr>
        <w:t xml:space="preserve"> Document (National) </w:t>
      </w:r>
    </w:p>
    <w:p w:rsidR="0059416F" w:rsidRPr="007C4115" w:rsidRDefault="0059416F" w:rsidP="00633408">
      <w:pPr>
        <w:ind w:right="-432"/>
        <w:jc w:val="center"/>
        <w:rPr>
          <w:rFonts w:ascii="Arial" w:hAnsi="Arial"/>
          <w:b/>
          <w:bCs/>
          <w:sz w:val="36"/>
          <w:szCs w:val="36"/>
          <w:lang w:val="fr-FR"/>
        </w:rPr>
      </w:pPr>
      <w:r w:rsidRPr="007C4115">
        <w:rPr>
          <w:rFonts w:ascii="Arial" w:hAnsi="Arial"/>
          <w:b/>
          <w:bCs/>
          <w:sz w:val="36"/>
          <w:szCs w:val="36"/>
          <w:lang w:val="fr-FR"/>
        </w:rPr>
        <w:t xml:space="preserve">For </w:t>
      </w:r>
      <w:proofErr w:type="spellStart"/>
      <w:r w:rsidRPr="007C4115">
        <w:rPr>
          <w:rFonts w:ascii="Arial" w:hAnsi="Arial"/>
          <w:b/>
          <w:bCs/>
          <w:sz w:val="36"/>
          <w:szCs w:val="36"/>
          <w:lang w:val="fr-FR"/>
        </w:rPr>
        <w:t>Procurement</w:t>
      </w:r>
      <w:proofErr w:type="spellEnd"/>
      <w:r w:rsidRPr="007C4115">
        <w:rPr>
          <w:rFonts w:ascii="Arial" w:hAnsi="Arial"/>
          <w:b/>
          <w:bCs/>
          <w:sz w:val="36"/>
          <w:szCs w:val="36"/>
          <w:lang w:val="fr-FR"/>
        </w:rPr>
        <w:t xml:space="preserve"> of Works </w:t>
      </w:r>
    </w:p>
    <w:p w:rsidR="0059416F" w:rsidRPr="007C4115" w:rsidRDefault="007C4115" w:rsidP="007C4115">
      <w:pPr>
        <w:ind w:right="-432"/>
        <w:jc w:val="center"/>
        <w:rPr>
          <w:rFonts w:ascii="Arial" w:hAnsi="Arial"/>
          <w:b/>
          <w:bCs/>
          <w:sz w:val="28"/>
          <w:szCs w:val="28"/>
          <w:lang w:val="fr-FR"/>
        </w:rPr>
      </w:pPr>
      <w:r w:rsidRPr="007C4115">
        <w:rPr>
          <w:rFonts w:ascii="Arial" w:hAnsi="Arial"/>
          <w:b/>
          <w:bCs/>
          <w:sz w:val="28"/>
          <w:szCs w:val="28"/>
          <w:lang w:val="fr-FR"/>
        </w:rPr>
        <w:t>[</w:t>
      </w:r>
      <w:proofErr w:type="spellStart"/>
      <w:r w:rsidRPr="007C4115">
        <w:rPr>
          <w:rFonts w:ascii="Arial" w:hAnsi="Arial"/>
          <w:b/>
          <w:bCs/>
          <w:sz w:val="28"/>
          <w:szCs w:val="28"/>
          <w:lang w:val="fr-FR"/>
        </w:rPr>
        <w:t>Request</w:t>
      </w:r>
      <w:proofErr w:type="spellEnd"/>
      <w:r w:rsidRPr="007C4115">
        <w:rPr>
          <w:rFonts w:ascii="Arial" w:hAnsi="Arial"/>
          <w:b/>
          <w:bCs/>
          <w:sz w:val="28"/>
          <w:szCs w:val="28"/>
          <w:lang w:val="fr-FR"/>
        </w:rPr>
        <w:t xml:space="preserve"> for </w:t>
      </w:r>
      <w:proofErr w:type="spellStart"/>
      <w:r w:rsidRPr="007C4115">
        <w:rPr>
          <w:rFonts w:ascii="Arial" w:hAnsi="Arial"/>
          <w:b/>
          <w:bCs/>
          <w:sz w:val="28"/>
          <w:szCs w:val="28"/>
          <w:lang w:val="fr-FR"/>
        </w:rPr>
        <w:t>Quotation</w:t>
      </w:r>
      <w:proofErr w:type="spellEnd"/>
      <w:r w:rsidRPr="007C4115">
        <w:rPr>
          <w:rFonts w:ascii="Arial" w:hAnsi="Arial"/>
          <w:b/>
          <w:bCs/>
          <w:sz w:val="28"/>
          <w:szCs w:val="28"/>
          <w:lang w:val="fr-FR"/>
        </w:rPr>
        <w:t xml:space="preserve"> </w:t>
      </w:r>
      <w:proofErr w:type="spellStart"/>
      <w:r w:rsidRPr="007C4115">
        <w:rPr>
          <w:rFonts w:ascii="Arial" w:hAnsi="Arial"/>
          <w:b/>
          <w:bCs/>
          <w:sz w:val="28"/>
          <w:szCs w:val="28"/>
          <w:lang w:val="fr-FR"/>
        </w:rPr>
        <w:t>Method</w:t>
      </w:r>
      <w:proofErr w:type="spellEnd"/>
      <w:r w:rsidRPr="007C4115">
        <w:rPr>
          <w:rFonts w:ascii="Arial" w:hAnsi="Arial"/>
          <w:b/>
          <w:bCs/>
          <w:sz w:val="28"/>
          <w:szCs w:val="28"/>
          <w:lang w:val="fr-FR"/>
        </w:rPr>
        <w:t>]</w:t>
      </w:r>
    </w:p>
    <w:p w:rsidR="0059416F" w:rsidRPr="007C4115" w:rsidRDefault="0059416F" w:rsidP="007C4115">
      <w:pPr>
        <w:ind w:right="-432"/>
        <w:jc w:val="center"/>
        <w:rPr>
          <w:rFonts w:ascii="Arial" w:hAnsi="Arial"/>
          <w:sz w:val="28"/>
          <w:szCs w:val="28"/>
          <w:lang w:val="en-GB"/>
        </w:rPr>
      </w:pPr>
    </w:p>
    <w:p w:rsidR="0059416F" w:rsidRPr="000C23F6" w:rsidRDefault="0059416F" w:rsidP="00633408">
      <w:pPr>
        <w:ind w:right="-432"/>
        <w:jc w:val="center"/>
        <w:rPr>
          <w:rFonts w:ascii="Arial" w:hAnsi="Arial"/>
          <w:sz w:val="36"/>
          <w:szCs w:val="36"/>
          <w:lang w:val="en-GB"/>
        </w:rPr>
      </w:pPr>
      <w:r w:rsidRPr="000C23F6">
        <w:rPr>
          <w:rFonts w:ascii="Arial" w:hAnsi="Arial"/>
          <w:sz w:val="36"/>
          <w:szCs w:val="36"/>
          <w:lang w:val="en-GB"/>
        </w:rPr>
        <w:t xml:space="preserve">(for values </w:t>
      </w:r>
      <w:r>
        <w:rPr>
          <w:rFonts w:ascii="Arial" w:hAnsi="Arial"/>
          <w:sz w:val="36"/>
          <w:szCs w:val="36"/>
          <w:lang w:val="en-GB"/>
        </w:rPr>
        <w:t xml:space="preserve">up to </w:t>
      </w:r>
      <w:r w:rsidRPr="000C23F6">
        <w:rPr>
          <w:rFonts w:ascii="Arial" w:hAnsi="Arial"/>
          <w:sz w:val="36"/>
          <w:szCs w:val="36"/>
          <w:lang w:val="en-GB"/>
        </w:rPr>
        <w:t>Tk.</w:t>
      </w:r>
      <w:r w:rsidR="007C4115" w:rsidRPr="007C4115">
        <w:rPr>
          <w:rFonts w:ascii="Arial" w:hAnsi="Arial"/>
          <w:b/>
          <w:sz w:val="36"/>
          <w:szCs w:val="36"/>
          <w:lang w:val="en-GB"/>
        </w:rPr>
        <w:t>1</w:t>
      </w:r>
      <w:r w:rsidRPr="000C23F6">
        <w:rPr>
          <w:rFonts w:ascii="Arial" w:hAnsi="Arial"/>
          <w:sz w:val="36"/>
          <w:szCs w:val="36"/>
          <w:lang w:val="en-GB"/>
        </w:rPr>
        <w:t xml:space="preserve"> million</w:t>
      </w:r>
      <w:r w:rsidR="000B54BA">
        <w:rPr>
          <w:rFonts w:ascii="Arial" w:hAnsi="Arial"/>
          <w:sz w:val="36"/>
          <w:szCs w:val="36"/>
          <w:lang w:val="en-GB"/>
        </w:rPr>
        <w:t>/10 Lac</w:t>
      </w:r>
      <w:r>
        <w:rPr>
          <w:rFonts w:ascii="Arial" w:hAnsi="Arial"/>
          <w:sz w:val="36"/>
          <w:szCs w:val="36"/>
          <w:lang w:val="en-GB"/>
        </w:rPr>
        <w:t xml:space="preserve"> </w:t>
      </w:r>
      <w:r w:rsidRPr="000C23F6">
        <w:rPr>
          <w:rFonts w:ascii="Arial" w:hAnsi="Arial"/>
          <w:sz w:val="36"/>
          <w:szCs w:val="36"/>
          <w:lang w:val="en-GB"/>
        </w:rPr>
        <w:t>)</w:t>
      </w:r>
    </w:p>
    <w:p w:rsidR="0059416F" w:rsidRDefault="0059416F" w:rsidP="00633408">
      <w:pPr>
        <w:ind w:right="-432"/>
        <w:jc w:val="center"/>
        <w:rPr>
          <w:rFonts w:ascii="Arial" w:hAnsi="Arial"/>
          <w:sz w:val="36"/>
          <w:szCs w:val="36"/>
          <w:lang w:val="en-GB"/>
        </w:rPr>
      </w:pPr>
    </w:p>
    <w:p w:rsidR="0059416F" w:rsidRDefault="0059416F" w:rsidP="00633408">
      <w:pPr>
        <w:ind w:right="-432"/>
        <w:jc w:val="center"/>
        <w:rPr>
          <w:rFonts w:ascii="Arial" w:hAnsi="Arial"/>
          <w:sz w:val="36"/>
          <w:szCs w:val="36"/>
          <w:lang w:val="en-GB"/>
        </w:rPr>
      </w:pPr>
    </w:p>
    <w:p w:rsidR="0059416F" w:rsidRDefault="0059416F" w:rsidP="00633408">
      <w:pPr>
        <w:ind w:right="-432"/>
        <w:jc w:val="center"/>
        <w:rPr>
          <w:rFonts w:ascii="Arial" w:hAnsi="Arial"/>
          <w:sz w:val="36"/>
          <w:szCs w:val="36"/>
          <w:lang w:val="en-GB"/>
        </w:rPr>
      </w:pPr>
    </w:p>
    <w:p w:rsidR="0059416F" w:rsidRDefault="0059416F" w:rsidP="00633408">
      <w:pPr>
        <w:ind w:right="-432"/>
        <w:jc w:val="center"/>
        <w:rPr>
          <w:rFonts w:ascii="Arial" w:hAnsi="Arial"/>
          <w:sz w:val="36"/>
          <w:szCs w:val="36"/>
          <w:lang w:val="en-GB"/>
        </w:rPr>
      </w:pPr>
    </w:p>
    <w:p w:rsidR="0059416F" w:rsidRDefault="0059416F" w:rsidP="00633408">
      <w:pPr>
        <w:ind w:right="-432"/>
        <w:jc w:val="center"/>
        <w:rPr>
          <w:rFonts w:ascii="Arial" w:hAnsi="Arial"/>
          <w:sz w:val="36"/>
          <w:szCs w:val="36"/>
          <w:lang w:val="en-GB"/>
        </w:rPr>
      </w:pPr>
    </w:p>
    <w:p w:rsidR="0059416F" w:rsidRPr="000C23F6" w:rsidRDefault="0059416F" w:rsidP="00633408">
      <w:pPr>
        <w:ind w:right="-432"/>
        <w:jc w:val="center"/>
        <w:rPr>
          <w:rFonts w:ascii="Amer Type BT" w:hAnsi="Amer Type BT" w:cs="Times New Roman Bold" w:hint="eastAsia"/>
          <w:b/>
          <w:sz w:val="32"/>
          <w:szCs w:val="32"/>
          <w:lang w:val="en-GB"/>
        </w:rPr>
      </w:pPr>
      <w:r w:rsidRPr="000C23F6">
        <w:rPr>
          <w:rFonts w:ascii="Amer Type BT" w:hAnsi="Amer Type BT" w:cs="Times New Roman Bold"/>
          <w:b/>
          <w:sz w:val="32"/>
          <w:szCs w:val="32"/>
          <w:lang w:val="en-GB"/>
        </w:rPr>
        <w:t>Central Procurement Technical Unit</w:t>
      </w:r>
    </w:p>
    <w:p w:rsidR="0059416F" w:rsidRPr="000C23F6" w:rsidRDefault="0059416F" w:rsidP="00633408">
      <w:pPr>
        <w:ind w:right="-432"/>
        <w:jc w:val="center"/>
        <w:rPr>
          <w:rFonts w:ascii="Amer Type BT" w:hAnsi="Amer Type BT" w:cs="Times New Roman Bold" w:hint="eastAsia"/>
          <w:b/>
          <w:sz w:val="32"/>
          <w:szCs w:val="32"/>
          <w:lang w:val="en-GB"/>
        </w:rPr>
      </w:pPr>
      <w:r w:rsidRPr="000C23F6">
        <w:rPr>
          <w:rFonts w:ascii="Amer Type BT" w:hAnsi="Amer Type BT" w:cs="Times New Roman Bold"/>
          <w:b/>
          <w:sz w:val="32"/>
          <w:szCs w:val="32"/>
          <w:lang w:val="en-GB"/>
        </w:rPr>
        <w:t>Implementation Monitoring and Evaluation Division</w:t>
      </w:r>
    </w:p>
    <w:p w:rsidR="0059416F" w:rsidRPr="000C23F6" w:rsidRDefault="0059416F" w:rsidP="00633408">
      <w:pPr>
        <w:ind w:right="-432"/>
        <w:jc w:val="center"/>
        <w:rPr>
          <w:rFonts w:ascii="Amer Type BT" w:hAnsi="Amer Type BT" w:cs="Times New Roman Bold" w:hint="eastAsia"/>
          <w:b/>
          <w:sz w:val="32"/>
          <w:szCs w:val="32"/>
          <w:lang w:val="en-GB"/>
        </w:rPr>
      </w:pPr>
      <w:r w:rsidRPr="000C23F6">
        <w:rPr>
          <w:rFonts w:ascii="Amer Type BT" w:hAnsi="Amer Type BT" w:cs="Times New Roman Bold"/>
          <w:b/>
          <w:sz w:val="32"/>
          <w:szCs w:val="32"/>
          <w:lang w:val="en-GB"/>
        </w:rPr>
        <w:t>Ministry of Planning</w:t>
      </w:r>
    </w:p>
    <w:p w:rsidR="0059416F" w:rsidRDefault="0059416F" w:rsidP="00633408">
      <w:pPr>
        <w:pBdr>
          <w:bottom w:val="single" w:sz="24" w:space="1" w:color="auto"/>
        </w:pBdr>
        <w:ind w:right="-432"/>
        <w:rPr>
          <w:rFonts w:ascii="Arial" w:hAnsi="Arial" w:cs="Arial"/>
          <w:bCs/>
          <w:sz w:val="22"/>
          <w:szCs w:val="22"/>
          <w:lang w:val="en-GB"/>
        </w:rPr>
      </w:pPr>
    </w:p>
    <w:p w:rsidR="003F35C3" w:rsidRPr="000C23F6" w:rsidRDefault="003F35C3" w:rsidP="00633408">
      <w:pPr>
        <w:pBdr>
          <w:bottom w:val="single" w:sz="24" w:space="1" w:color="auto"/>
        </w:pBdr>
        <w:ind w:right="-432"/>
        <w:rPr>
          <w:rFonts w:ascii="Arial" w:hAnsi="Arial" w:cs="Arial"/>
          <w:bCs/>
          <w:sz w:val="22"/>
          <w:szCs w:val="22"/>
          <w:lang w:val="en-GB"/>
        </w:rPr>
      </w:pPr>
    </w:p>
    <w:p w:rsidR="0059416F" w:rsidRPr="000C23F6" w:rsidRDefault="0059416F" w:rsidP="00633408">
      <w:pPr>
        <w:pBdr>
          <w:bottom w:val="single" w:sz="24" w:space="1" w:color="auto"/>
        </w:pBdr>
        <w:ind w:right="-432"/>
        <w:rPr>
          <w:rFonts w:ascii="Arial" w:hAnsi="Arial" w:cs="Arial"/>
          <w:bCs/>
          <w:sz w:val="22"/>
          <w:szCs w:val="22"/>
          <w:lang w:val="en-GB"/>
        </w:rPr>
      </w:pPr>
    </w:p>
    <w:p w:rsidR="0059416F" w:rsidRPr="000C23F6" w:rsidRDefault="0059416F" w:rsidP="00633408">
      <w:pPr>
        <w:pBdr>
          <w:bottom w:val="single" w:sz="24" w:space="1" w:color="auto"/>
        </w:pBdr>
        <w:ind w:right="-432"/>
        <w:rPr>
          <w:rFonts w:ascii="Arial" w:hAnsi="Arial" w:cs="Arial"/>
          <w:bCs/>
          <w:sz w:val="22"/>
          <w:szCs w:val="22"/>
          <w:lang w:val="en-GB"/>
        </w:rPr>
      </w:pPr>
    </w:p>
    <w:p w:rsidR="0059416F" w:rsidRPr="000C23F6" w:rsidRDefault="0059416F" w:rsidP="00633408">
      <w:pPr>
        <w:ind w:right="-432"/>
        <w:rPr>
          <w:rFonts w:ascii="Arial" w:hAnsi="Arial"/>
          <w:sz w:val="22"/>
          <w:lang w:val="en-GB"/>
        </w:rPr>
      </w:pPr>
    </w:p>
    <w:p w:rsidR="0059416F" w:rsidRPr="000C23F6" w:rsidRDefault="0059416F" w:rsidP="00633408">
      <w:pPr>
        <w:ind w:right="-432"/>
        <w:rPr>
          <w:rFonts w:ascii="Arial" w:hAnsi="Arial"/>
          <w:sz w:val="22"/>
          <w:lang w:val="en-GB"/>
        </w:rPr>
      </w:pPr>
    </w:p>
    <w:p w:rsidR="0059416F" w:rsidRPr="00CF4AAD" w:rsidRDefault="007C7B41" w:rsidP="00633408">
      <w:pPr>
        <w:ind w:right="-432"/>
        <w:rPr>
          <w:b/>
          <w:bCs/>
          <w:sz w:val="40"/>
          <w:szCs w:val="32"/>
          <w:lang w:val="en-GB"/>
        </w:rPr>
      </w:pPr>
      <w:r>
        <w:rPr>
          <w:b/>
          <w:bCs/>
          <w:sz w:val="32"/>
          <w:szCs w:val="32"/>
          <w:lang w:val="en-GB"/>
        </w:rPr>
        <w:t>August 20</w:t>
      </w:r>
      <w:r w:rsidR="00341AE8">
        <w:rPr>
          <w:b/>
          <w:bCs/>
          <w:sz w:val="32"/>
          <w:szCs w:val="32"/>
          <w:lang w:val="en-GB"/>
        </w:rPr>
        <w:t>14</w:t>
      </w:r>
      <w:r w:rsidR="0059416F" w:rsidRPr="000C23F6">
        <w:rPr>
          <w:b/>
          <w:bCs/>
          <w:sz w:val="32"/>
          <w:szCs w:val="32"/>
          <w:lang w:val="en-GB"/>
        </w:rPr>
        <w:tab/>
      </w:r>
      <w:r w:rsidR="0059416F" w:rsidRPr="000C23F6">
        <w:rPr>
          <w:b/>
          <w:bCs/>
          <w:sz w:val="32"/>
          <w:szCs w:val="32"/>
          <w:lang w:val="en-GB"/>
        </w:rPr>
        <w:tab/>
      </w:r>
      <w:r w:rsidR="0059416F" w:rsidRPr="000C23F6">
        <w:rPr>
          <w:b/>
          <w:bCs/>
          <w:sz w:val="32"/>
          <w:szCs w:val="32"/>
          <w:lang w:val="en-GB"/>
        </w:rPr>
        <w:tab/>
      </w:r>
      <w:r w:rsidR="0059416F" w:rsidRPr="000C23F6">
        <w:rPr>
          <w:b/>
          <w:bCs/>
          <w:sz w:val="32"/>
          <w:szCs w:val="32"/>
          <w:lang w:val="en-GB"/>
        </w:rPr>
        <w:tab/>
      </w:r>
      <w:r w:rsidR="0059416F" w:rsidRPr="000C23F6">
        <w:rPr>
          <w:b/>
          <w:bCs/>
          <w:sz w:val="32"/>
          <w:szCs w:val="32"/>
          <w:lang w:val="en-GB"/>
        </w:rPr>
        <w:tab/>
      </w:r>
      <w:r w:rsidR="0059416F" w:rsidRPr="000C23F6">
        <w:rPr>
          <w:b/>
          <w:bCs/>
          <w:sz w:val="32"/>
          <w:szCs w:val="32"/>
          <w:lang w:val="en-GB"/>
        </w:rPr>
        <w:tab/>
      </w:r>
      <w:r w:rsidR="0059416F" w:rsidRPr="000C23F6">
        <w:rPr>
          <w:b/>
          <w:bCs/>
          <w:sz w:val="32"/>
          <w:szCs w:val="32"/>
          <w:lang w:val="en-GB"/>
        </w:rPr>
        <w:tab/>
      </w:r>
      <w:r w:rsidR="0059416F">
        <w:rPr>
          <w:b/>
          <w:bCs/>
          <w:sz w:val="32"/>
          <w:szCs w:val="32"/>
          <w:lang w:val="en-GB"/>
        </w:rPr>
        <w:t xml:space="preserve">      </w:t>
      </w:r>
      <w:r w:rsidR="00197F6C">
        <w:rPr>
          <w:b/>
          <w:bCs/>
          <w:sz w:val="40"/>
          <w:szCs w:val="32"/>
          <w:lang w:val="en-GB"/>
        </w:rPr>
        <w:t>PW1</w:t>
      </w:r>
      <w:r w:rsidR="00197F6C" w:rsidRPr="00CF4AAD">
        <w:rPr>
          <w:b/>
          <w:bCs/>
          <w:sz w:val="40"/>
          <w:szCs w:val="32"/>
          <w:lang w:val="en-GB"/>
        </w:rPr>
        <w:t xml:space="preserve"> </w:t>
      </w:r>
      <w:r w:rsidR="00197F6C">
        <w:rPr>
          <w:b/>
          <w:bCs/>
          <w:sz w:val="40"/>
          <w:szCs w:val="40"/>
          <w:lang w:val="en-GB"/>
        </w:rPr>
        <w:t>(</w:t>
      </w:r>
      <w:r w:rsidR="007247DC">
        <w:rPr>
          <w:b/>
          <w:bCs/>
          <w:sz w:val="40"/>
          <w:szCs w:val="32"/>
          <w:lang w:val="en-GB"/>
        </w:rPr>
        <w:t>SRFQ</w:t>
      </w:r>
      <w:r w:rsidR="00197F6C">
        <w:rPr>
          <w:b/>
          <w:bCs/>
          <w:sz w:val="40"/>
          <w:szCs w:val="32"/>
          <w:lang w:val="en-GB"/>
        </w:rPr>
        <w:t>)</w:t>
      </w:r>
      <w:r w:rsidR="0059416F" w:rsidRPr="00CF4AAD">
        <w:rPr>
          <w:b/>
          <w:bCs/>
          <w:sz w:val="40"/>
          <w:szCs w:val="32"/>
          <w:lang w:val="en-GB"/>
        </w:rPr>
        <w:t xml:space="preserve"> </w:t>
      </w:r>
    </w:p>
    <w:p w:rsidR="0059416F" w:rsidRPr="000C23F6" w:rsidRDefault="0059416F" w:rsidP="00633408">
      <w:pPr>
        <w:ind w:right="-432"/>
        <w:jc w:val="center"/>
        <w:rPr>
          <w:b/>
          <w:bCs/>
          <w:sz w:val="32"/>
          <w:szCs w:val="32"/>
          <w:lang w:val="en-GB"/>
        </w:rPr>
        <w:sectPr w:rsidR="0059416F" w:rsidRPr="000C23F6" w:rsidSect="0059416F">
          <w:headerReference w:type="default" r:id="rId9"/>
          <w:footerReference w:type="even" r:id="rId10"/>
          <w:footnotePr>
            <w:numStart w:val="16"/>
          </w:footnotePr>
          <w:pgSz w:w="11909" w:h="16834" w:code="9"/>
          <w:pgMar w:top="1440" w:right="1440" w:bottom="1440" w:left="1440" w:header="720" w:footer="720" w:gutter="0"/>
          <w:pgNumType w:fmt="lowerRoman" w:start="1"/>
          <w:cols w:space="720"/>
          <w:docGrid w:linePitch="360"/>
        </w:sectPr>
      </w:pPr>
    </w:p>
    <w:p w:rsidR="00E05576" w:rsidRPr="00C95F82" w:rsidRDefault="00E05576" w:rsidP="00C613AB">
      <w:pPr>
        <w:pStyle w:val="Heading1"/>
        <w:keepLines/>
        <w:tabs>
          <w:tab w:val="left" w:pos="702"/>
        </w:tabs>
        <w:suppressAutoHyphens w:val="0"/>
        <w:ind w:right="-432"/>
        <w:rPr>
          <w:sz w:val="24"/>
          <w:szCs w:val="24"/>
          <w:lang w:val="en-GB"/>
        </w:rPr>
      </w:pPr>
      <w:bookmarkStart w:id="1" w:name="_Toc231897551"/>
      <w:r w:rsidRPr="00C95F82">
        <w:rPr>
          <w:sz w:val="24"/>
          <w:szCs w:val="24"/>
          <w:lang w:val="en-GB"/>
        </w:rPr>
        <w:lastRenderedPageBreak/>
        <w:t>Guidance Notes on the use of</w:t>
      </w:r>
    </w:p>
    <w:p w:rsidR="00E05576" w:rsidRDefault="00E05576" w:rsidP="00C613AB">
      <w:pPr>
        <w:pStyle w:val="Heading1"/>
        <w:keepLines/>
        <w:tabs>
          <w:tab w:val="left" w:pos="702"/>
        </w:tabs>
        <w:suppressAutoHyphens w:val="0"/>
        <w:ind w:right="-432"/>
        <w:rPr>
          <w:sz w:val="24"/>
          <w:szCs w:val="24"/>
          <w:u w:val="single"/>
          <w:lang w:val="en-GB"/>
        </w:rPr>
      </w:pPr>
      <w:r w:rsidRPr="00C95F82">
        <w:rPr>
          <w:sz w:val="24"/>
          <w:szCs w:val="24"/>
          <w:u w:val="single"/>
          <w:lang w:val="en-GB"/>
        </w:rPr>
        <w:t>The Request for Quotation Document</w:t>
      </w:r>
    </w:p>
    <w:p w:rsidR="00690852" w:rsidRPr="00C27AAF" w:rsidRDefault="00690852" w:rsidP="00690852">
      <w:pPr>
        <w:rPr>
          <w:sz w:val="12"/>
          <w:lang w:val="en-GB"/>
        </w:rPr>
      </w:pPr>
    </w:p>
    <w:p w:rsidR="00C5223D" w:rsidRDefault="00690852" w:rsidP="004071A6">
      <w:pPr>
        <w:pStyle w:val="NormalIndent"/>
        <w:numPr>
          <w:ilvl w:val="0"/>
          <w:numId w:val="10"/>
        </w:numPr>
        <w:spacing w:before="160" w:after="120"/>
        <w:jc w:val="both"/>
        <w:rPr>
          <w:rFonts w:ascii="Arial" w:hAnsi="Arial" w:cs="Arial"/>
          <w:sz w:val="20"/>
          <w:szCs w:val="20"/>
          <w:lang w:val="en-GB"/>
        </w:rPr>
      </w:pPr>
      <w:r w:rsidRPr="004C0016">
        <w:rPr>
          <w:rFonts w:ascii="Arial" w:hAnsi="Arial" w:cs="Arial"/>
          <w:sz w:val="20"/>
          <w:szCs w:val="20"/>
          <w:lang w:val="en-GB"/>
        </w:rPr>
        <w:t xml:space="preserve">These guidance notes have been prepared by the CPTU to assist a Procuring Entity in </w:t>
      </w:r>
      <w:r>
        <w:rPr>
          <w:rFonts w:ascii="Arial" w:hAnsi="Arial" w:cs="Arial"/>
          <w:sz w:val="20"/>
          <w:szCs w:val="20"/>
          <w:lang w:val="en-GB"/>
        </w:rPr>
        <w:t xml:space="preserve">the preparation of Quotation document, using </w:t>
      </w:r>
      <w:r w:rsidRPr="004C0016">
        <w:rPr>
          <w:rFonts w:ascii="Arial" w:hAnsi="Arial" w:cs="Arial"/>
          <w:sz w:val="20"/>
          <w:szCs w:val="20"/>
          <w:lang w:val="en-GB"/>
        </w:rPr>
        <w:t>the Standard Request for Quotation, SRFQ</w:t>
      </w:r>
      <w:r w:rsidR="00E05576" w:rsidRPr="004C0016">
        <w:rPr>
          <w:rFonts w:ascii="Arial" w:hAnsi="Arial" w:cs="Arial"/>
          <w:sz w:val="20"/>
          <w:szCs w:val="20"/>
          <w:lang w:val="en-GB"/>
        </w:rPr>
        <w:t>,</w:t>
      </w:r>
      <w:r w:rsidR="00BC5F8E" w:rsidRPr="004C0016">
        <w:rPr>
          <w:rFonts w:ascii="Arial" w:hAnsi="Arial" w:cs="Arial"/>
          <w:sz w:val="20"/>
          <w:szCs w:val="20"/>
          <w:lang w:val="en-GB"/>
        </w:rPr>
        <w:t xml:space="preserve"> </w:t>
      </w:r>
      <w:r w:rsidR="00E05576" w:rsidRPr="004C0016">
        <w:rPr>
          <w:rFonts w:ascii="Arial" w:hAnsi="Arial" w:cs="Arial"/>
          <w:sz w:val="20"/>
          <w:szCs w:val="20"/>
          <w:lang w:val="en-GB"/>
        </w:rPr>
        <w:t xml:space="preserve">for the procurement of low value simple Works and </w:t>
      </w:r>
      <w:r w:rsidR="006C478A" w:rsidRPr="004C0016">
        <w:rPr>
          <w:rFonts w:ascii="Arial" w:hAnsi="Arial" w:cs="Arial"/>
          <w:sz w:val="20"/>
          <w:szCs w:val="20"/>
          <w:lang w:val="en-GB"/>
        </w:rPr>
        <w:t>p</w:t>
      </w:r>
      <w:r w:rsidR="00E05576" w:rsidRPr="004C0016">
        <w:rPr>
          <w:rFonts w:ascii="Arial" w:hAnsi="Arial" w:cs="Arial"/>
          <w:sz w:val="20"/>
          <w:szCs w:val="20"/>
          <w:lang w:val="en-GB"/>
        </w:rPr>
        <w:t xml:space="preserve">hysical </w:t>
      </w:r>
      <w:r w:rsidR="006C478A" w:rsidRPr="004C0016">
        <w:rPr>
          <w:rFonts w:ascii="Arial" w:hAnsi="Arial" w:cs="Arial"/>
          <w:sz w:val="20"/>
          <w:szCs w:val="20"/>
          <w:lang w:val="en-GB"/>
        </w:rPr>
        <w:t>s</w:t>
      </w:r>
      <w:r w:rsidR="00E05576" w:rsidRPr="004C0016">
        <w:rPr>
          <w:rFonts w:ascii="Arial" w:hAnsi="Arial" w:cs="Arial"/>
          <w:sz w:val="20"/>
          <w:szCs w:val="20"/>
          <w:lang w:val="en-GB"/>
        </w:rPr>
        <w:t xml:space="preserve">ervices. </w:t>
      </w:r>
      <w:r w:rsidR="00C5223D" w:rsidRPr="004C0016">
        <w:rPr>
          <w:rFonts w:ascii="Arial" w:hAnsi="Arial" w:cs="Arial"/>
          <w:sz w:val="20"/>
          <w:szCs w:val="20"/>
          <w:lang w:val="en-GB"/>
        </w:rPr>
        <w:t>All concerned are advised</w:t>
      </w:r>
      <w:r w:rsidR="00C5223D">
        <w:rPr>
          <w:rFonts w:ascii="Arial" w:hAnsi="Arial" w:cs="Arial"/>
          <w:sz w:val="20"/>
          <w:szCs w:val="20"/>
          <w:lang w:val="en-GB"/>
        </w:rPr>
        <w:t xml:space="preserve"> to</w:t>
      </w:r>
      <w:r w:rsidR="00E05576" w:rsidRPr="004C0016">
        <w:rPr>
          <w:rFonts w:ascii="Arial" w:hAnsi="Arial" w:cs="Arial"/>
          <w:sz w:val="20"/>
          <w:szCs w:val="20"/>
          <w:lang w:val="en-GB"/>
        </w:rPr>
        <w:t xml:space="preserve"> refer to the Public Procurement Rule</w:t>
      </w:r>
      <w:r w:rsidR="006B6686" w:rsidRPr="004C0016">
        <w:rPr>
          <w:rFonts w:ascii="Arial" w:hAnsi="Arial" w:cs="Arial"/>
          <w:sz w:val="20"/>
          <w:szCs w:val="20"/>
          <w:lang w:val="en-GB"/>
        </w:rPr>
        <w:t>s,</w:t>
      </w:r>
      <w:r w:rsidR="00E05576" w:rsidRPr="004C0016">
        <w:rPr>
          <w:rFonts w:ascii="Arial" w:hAnsi="Arial" w:cs="Arial"/>
          <w:sz w:val="20"/>
          <w:szCs w:val="20"/>
          <w:lang w:val="en-GB"/>
        </w:rPr>
        <w:t xml:space="preserve"> 2008 issued to supplement the </w:t>
      </w:r>
      <w:r w:rsidR="006B6686" w:rsidRPr="004C0016">
        <w:rPr>
          <w:rFonts w:ascii="Arial" w:hAnsi="Arial" w:cs="Arial"/>
          <w:sz w:val="20"/>
          <w:szCs w:val="20"/>
          <w:lang w:val="en-GB"/>
        </w:rPr>
        <w:t>Public Procurement Act, 2006</w:t>
      </w:r>
      <w:r w:rsidR="002100B6" w:rsidRPr="004C0016">
        <w:rPr>
          <w:rFonts w:ascii="Arial" w:hAnsi="Arial" w:cs="Arial"/>
          <w:sz w:val="20"/>
          <w:szCs w:val="20"/>
          <w:lang w:val="en-GB"/>
        </w:rPr>
        <w:t>;</w:t>
      </w:r>
      <w:r w:rsidR="006B6686" w:rsidRPr="004C0016">
        <w:rPr>
          <w:rFonts w:ascii="Arial" w:hAnsi="Arial" w:cs="Arial"/>
          <w:sz w:val="20"/>
          <w:szCs w:val="20"/>
          <w:lang w:val="en-GB"/>
        </w:rPr>
        <w:t xml:space="preserve"> available on CPTU’s website: </w:t>
      </w:r>
      <w:hyperlink r:id="rId11" w:history="1">
        <w:r w:rsidR="006B6686" w:rsidRPr="004C0016">
          <w:rPr>
            <w:rFonts w:ascii="Arial" w:hAnsi="Arial" w:cs="Arial"/>
            <w:sz w:val="20"/>
            <w:szCs w:val="20"/>
            <w:lang w:val="en-GB"/>
          </w:rPr>
          <w:t>http://www.cptu.gov.bd/</w:t>
        </w:r>
      </w:hyperlink>
      <w:r w:rsidR="006B6686" w:rsidRPr="004C0016">
        <w:rPr>
          <w:rFonts w:ascii="Arial" w:hAnsi="Arial" w:cs="Arial"/>
          <w:sz w:val="20"/>
          <w:szCs w:val="20"/>
          <w:lang w:val="en-GB"/>
        </w:rPr>
        <w:t xml:space="preserve">. </w:t>
      </w:r>
      <w:r w:rsidR="00C5223D" w:rsidRPr="004C0016">
        <w:rPr>
          <w:rFonts w:ascii="Arial" w:hAnsi="Arial" w:cs="Arial"/>
          <w:sz w:val="20"/>
          <w:szCs w:val="20"/>
          <w:lang w:val="en-GB"/>
        </w:rPr>
        <w:t xml:space="preserve">Notes and guidance are provided for both the Procuring Entity and the </w:t>
      </w:r>
      <w:proofErr w:type="spellStart"/>
      <w:r w:rsidR="00C5223D" w:rsidRPr="004C0016">
        <w:rPr>
          <w:rFonts w:ascii="Arial" w:hAnsi="Arial" w:cs="Arial"/>
          <w:sz w:val="20"/>
          <w:szCs w:val="20"/>
          <w:lang w:val="en-GB"/>
        </w:rPr>
        <w:t>Quotationer</w:t>
      </w:r>
      <w:proofErr w:type="spellEnd"/>
      <w:r w:rsidR="00C5223D">
        <w:rPr>
          <w:rFonts w:ascii="Arial" w:hAnsi="Arial" w:cs="Arial"/>
          <w:sz w:val="20"/>
          <w:szCs w:val="20"/>
          <w:lang w:val="en-GB"/>
        </w:rPr>
        <w:t>.</w:t>
      </w:r>
    </w:p>
    <w:p w:rsidR="004D7D82" w:rsidRPr="007D5CCF" w:rsidRDefault="004D7D82" w:rsidP="004071A6">
      <w:pPr>
        <w:pStyle w:val="NormalIndent"/>
        <w:numPr>
          <w:ilvl w:val="0"/>
          <w:numId w:val="10"/>
        </w:numPr>
        <w:spacing w:before="160" w:after="120"/>
        <w:jc w:val="both"/>
        <w:rPr>
          <w:rFonts w:ascii="Arial" w:hAnsi="Arial" w:cs="Arial"/>
          <w:sz w:val="20"/>
          <w:szCs w:val="20"/>
          <w:lang w:val="en-GB"/>
        </w:rPr>
      </w:pPr>
      <w:r w:rsidRPr="005D7903">
        <w:rPr>
          <w:rFonts w:ascii="Arial" w:hAnsi="Arial" w:cs="Arial"/>
          <w:sz w:val="20"/>
          <w:szCs w:val="20"/>
          <w:lang w:val="en-GB"/>
        </w:rPr>
        <w:t xml:space="preserve">The procurement under Request for Quotation Method (RFQM) shall follow the provisions pursuant to Rules 69 to 73 of the Public Procurement Rules, 2008 in accordance with Section 32 </w:t>
      </w:r>
      <w:r w:rsidR="008D1835" w:rsidRPr="005D7903">
        <w:rPr>
          <w:rFonts w:ascii="Arial" w:hAnsi="Arial" w:cs="Arial"/>
          <w:sz w:val="20"/>
          <w:szCs w:val="20"/>
          <w:lang w:val="en-GB"/>
        </w:rPr>
        <w:t>o</w:t>
      </w:r>
      <w:r w:rsidRPr="005D7903">
        <w:rPr>
          <w:rFonts w:ascii="Arial" w:hAnsi="Arial" w:cs="Arial"/>
          <w:sz w:val="20"/>
          <w:szCs w:val="20"/>
          <w:lang w:val="en-GB"/>
        </w:rPr>
        <w:t>f the Public Procurement Act, 2006.</w:t>
      </w:r>
      <w:r w:rsidR="005D7903" w:rsidRPr="005D7903">
        <w:rPr>
          <w:rFonts w:ascii="Arial" w:hAnsi="Arial" w:cs="Arial"/>
          <w:sz w:val="20"/>
          <w:szCs w:val="20"/>
          <w:lang w:val="en-GB"/>
        </w:rPr>
        <w:t xml:space="preserve"> </w:t>
      </w:r>
      <w:r w:rsidR="007D5CCF" w:rsidRPr="007D5CCF">
        <w:rPr>
          <w:rFonts w:ascii="Arial" w:hAnsi="Arial" w:cs="Arial"/>
          <w:bCs/>
          <w:sz w:val="20"/>
          <w:szCs w:val="20"/>
          <w:lang w:val="en-GB"/>
        </w:rPr>
        <w:t>SRFQ is based upon best national practices that have been adapted to suit the particular needs of procurement</w:t>
      </w:r>
      <w:r w:rsidR="005D7903" w:rsidRPr="007D5CCF">
        <w:rPr>
          <w:rFonts w:ascii="Arial" w:hAnsi="Arial" w:cs="Arial"/>
          <w:sz w:val="20"/>
          <w:szCs w:val="20"/>
          <w:lang w:val="en-GB"/>
        </w:rPr>
        <w:t xml:space="preserve">. </w:t>
      </w:r>
    </w:p>
    <w:p w:rsidR="003F7115" w:rsidRDefault="003F7115" w:rsidP="004071A6">
      <w:pPr>
        <w:pStyle w:val="NormalIndent"/>
        <w:numPr>
          <w:ilvl w:val="0"/>
          <w:numId w:val="10"/>
        </w:numPr>
        <w:spacing w:before="160" w:after="120"/>
        <w:jc w:val="both"/>
        <w:rPr>
          <w:rFonts w:ascii="Arial" w:hAnsi="Arial" w:cs="Arial"/>
          <w:sz w:val="20"/>
          <w:szCs w:val="20"/>
          <w:lang w:val="en-GB"/>
        </w:rPr>
      </w:pPr>
      <w:r w:rsidRPr="00C5223D">
        <w:rPr>
          <w:rFonts w:ascii="Arial" w:hAnsi="Arial" w:cs="Arial"/>
          <w:sz w:val="20"/>
          <w:szCs w:val="20"/>
          <w:lang w:val="en-GB"/>
        </w:rPr>
        <w:t>The use of SRFQ (</w:t>
      </w:r>
      <w:r w:rsidRPr="00175E79">
        <w:rPr>
          <w:rFonts w:ascii="Arial" w:hAnsi="Arial" w:cs="Arial"/>
          <w:b/>
          <w:sz w:val="20"/>
          <w:szCs w:val="20"/>
          <w:lang w:val="en-GB"/>
        </w:rPr>
        <w:t>PW1</w:t>
      </w:r>
      <w:r w:rsidRPr="00C5223D">
        <w:rPr>
          <w:rFonts w:ascii="Arial" w:hAnsi="Arial" w:cs="Arial"/>
          <w:sz w:val="20"/>
          <w:szCs w:val="20"/>
          <w:lang w:val="en-GB"/>
        </w:rPr>
        <w:t xml:space="preserve">) applies when a Procuring Entity intends to select a </w:t>
      </w:r>
      <w:proofErr w:type="spellStart"/>
      <w:r w:rsidRPr="00C5223D">
        <w:rPr>
          <w:rFonts w:ascii="Arial" w:hAnsi="Arial" w:cs="Arial"/>
          <w:sz w:val="20"/>
          <w:szCs w:val="20"/>
          <w:lang w:val="en-GB"/>
        </w:rPr>
        <w:t>Quotationer</w:t>
      </w:r>
      <w:proofErr w:type="spellEnd"/>
      <w:r w:rsidRPr="00C5223D">
        <w:rPr>
          <w:rFonts w:ascii="Arial" w:hAnsi="Arial" w:cs="Arial"/>
          <w:sz w:val="20"/>
          <w:szCs w:val="20"/>
          <w:lang w:val="en-GB"/>
        </w:rPr>
        <w:t xml:space="preserve"> (a Contractor) for the Procurement of Works and physical services under RFQ Method (RFQM)</w:t>
      </w:r>
      <w:r w:rsidR="00BE1AF4" w:rsidRPr="00BE1AF4">
        <w:rPr>
          <w:rFonts w:ascii="Arial" w:hAnsi="Arial" w:cs="Arial"/>
          <w:sz w:val="20"/>
          <w:szCs w:val="20"/>
          <w:lang w:val="en-GB"/>
        </w:rPr>
        <w:t xml:space="preserve"> </w:t>
      </w:r>
      <w:r w:rsidR="00BE1AF4">
        <w:rPr>
          <w:rFonts w:ascii="Arial" w:hAnsi="Arial" w:cs="Arial"/>
          <w:sz w:val="20"/>
          <w:szCs w:val="20"/>
          <w:lang w:val="en-GB"/>
        </w:rPr>
        <w:t xml:space="preserve">pursuant to Rule 69(3) of the </w:t>
      </w:r>
      <w:r w:rsidR="00BE1AF4" w:rsidRPr="00130248">
        <w:rPr>
          <w:rFonts w:ascii="Arial" w:hAnsi="Arial" w:cs="Arial"/>
          <w:sz w:val="20"/>
          <w:szCs w:val="20"/>
          <w:lang w:val="en-GB"/>
        </w:rPr>
        <w:t>Public Pro</w:t>
      </w:r>
      <w:r w:rsidR="00BE1AF4" w:rsidRPr="00621979">
        <w:rPr>
          <w:rFonts w:ascii="Arial" w:hAnsi="Arial" w:cs="Arial"/>
          <w:sz w:val="20"/>
          <w:szCs w:val="20"/>
          <w:lang w:val="en-GB"/>
        </w:rPr>
        <w:t>curem</w:t>
      </w:r>
      <w:r w:rsidR="00BE1AF4" w:rsidRPr="00130248">
        <w:rPr>
          <w:rFonts w:ascii="Arial" w:hAnsi="Arial" w:cs="Arial"/>
          <w:sz w:val="20"/>
          <w:szCs w:val="20"/>
          <w:lang w:val="en-GB"/>
        </w:rPr>
        <w:t>ent Rules, 2008.</w:t>
      </w:r>
      <w:r w:rsidRPr="00C5223D">
        <w:rPr>
          <w:rFonts w:ascii="Arial" w:hAnsi="Arial" w:cs="Arial"/>
          <w:sz w:val="20"/>
          <w:szCs w:val="20"/>
          <w:lang w:val="en-GB"/>
        </w:rPr>
        <w:t xml:space="preserve"> </w:t>
      </w:r>
    </w:p>
    <w:p w:rsidR="002B39DA" w:rsidRDefault="002B39DA" w:rsidP="004071A6">
      <w:pPr>
        <w:pStyle w:val="Heading1"/>
        <w:keepLines/>
        <w:numPr>
          <w:ilvl w:val="0"/>
          <w:numId w:val="10"/>
        </w:numPr>
        <w:suppressAutoHyphens w:val="0"/>
        <w:jc w:val="both"/>
        <w:rPr>
          <w:b w:val="0"/>
          <w:sz w:val="20"/>
          <w:szCs w:val="20"/>
          <w:lang w:val="en-GB"/>
        </w:rPr>
      </w:pPr>
      <w:r w:rsidRPr="004C0016">
        <w:rPr>
          <w:b w:val="0"/>
          <w:sz w:val="20"/>
          <w:szCs w:val="20"/>
          <w:lang w:val="en-GB"/>
        </w:rPr>
        <w:t>Pursuant to Rule 71(</w:t>
      </w:r>
      <w:r>
        <w:rPr>
          <w:b w:val="0"/>
          <w:sz w:val="20"/>
          <w:szCs w:val="20"/>
          <w:lang w:val="en-GB"/>
        </w:rPr>
        <w:t>1) and Rule 71(</w:t>
      </w:r>
      <w:r w:rsidRPr="004C0016">
        <w:rPr>
          <w:b w:val="0"/>
          <w:sz w:val="20"/>
          <w:szCs w:val="20"/>
          <w:lang w:val="en-GB"/>
        </w:rPr>
        <w:t xml:space="preserve">2) of the Public Procurement Rules, 2008, RFQ </w:t>
      </w:r>
      <w:r>
        <w:rPr>
          <w:b w:val="0"/>
          <w:sz w:val="20"/>
          <w:szCs w:val="20"/>
          <w:lang w:val="en-GB"/>
        </w:rPr>
        <w:t xml:space="preserve">shall be invited through letter, Fax or e-mail. RFQ </w:t>
      </w:r>
      <w:r w:rsidRPr="004C0016">
        <w:rPr>
          <w:b w:val="0"/>
          <w:sz w:val="20"/>
          <w:szCs w:val="20"/>
          <w:lang w:val="en-GB"/>
        </w:rPr>
        <w:t xml:space="preserve">shall not be required to be advertised in the daily newspapers but for the minimum circulation the Procuring Entity shall publish that advertisement in its </w:t>
      </w:r>
      <w:r>
        <w:rPr>
          <w:b w:val="0"/>
          <w:sz w:val="20"/>
          <w:szCs w:val="20"/>
          <w:lang w:val="en-GB"/>
        </w:rPr>
        <w:t>w</w:t>
      </w:r>
      <w:r w:rsidRPr="004C0016">
        <w:rPr>
          <w:b w:val="0"/>
          <w:sz w:val="20"/>
          <w:szCs w:val="20"/>
          <w:lang w:val="en-GB"/>
        </w:rPr>
        <w:t xml:space="preserve">ebsite (if any), including posting in the Notice Board and, shall send with request for publication to the administrative wing of some other Procuring Entities nearby. </w:t>
      </w:r>
    </w:p>
    <w:p w:rsidR="002B39DA" w:rsidRPr="00C27AAF" w:rsidRDefault="002B39DA" w:rsidP="002B39DA">
      <w:pPr>
        <w:rPr>
          <w:sz w:val="10"/>
          <w:lang w:val="en-GB"/>
        </w:rPr>
      </w:pPr>
    </w:p>
    <w:p w:rsidR="003F7115" w:rsidRPr="004C0016" w:rsidRDefault="003F7115" w:rsidP="004071A6">
      <w:pPr>
        <w:pStyle w:val="Heading1"/>
        <w:keepLines/>
        <w:numPr>
          <w:ilvl w:val="0"/>
          <w:numId w:val="10"/>
        </w:numPr>
        <w:suppressAutoHyphens w:val="0"/>
        <w:jc w:val="both"/>
        <w:rPr>
          <w:b w:val="0"/>
          <w:sz w:val="20"/>
          <w:szCs w:val="20"/>
          <w:lang w:val="en-GB"/>
        </w:rPr>
      </w:pPr>
      <w:r w:rsidRPr="004C0016">
        <w:rPr>
          <w:b w:val="0"/>
          <w:sz w:val="20"/>
          <w:szCs w:val="20"/>
          <w:lang w:val="en-GB"/>
        </w:rPr>
        <w:t>Pursuant to Rule 71(3) of the Public Procurement Rules, 2008, RFQ Document shall be</w:t>
      </w:r>
      <w:r>
        <w:rPr>
          <w:b w:val="0"/>
          <w:sz w:val="20"/>
          <w:szCs w:val="20"/>
          <w:lang w:val="en-GB"/>
        </w:rPr>
        <w:t xml:space="preserve"> issued or made available to potential </w:t>
      </w:r>
      <w:proofErr w:type="spellStart"/>
      <w:r>
        <w:rPr>
          <w:b w:val="0"/>
          <w:sz w:val="20"/>
          <w:szCs w:val="20"/>
          <w:lang w:val="en-GB"/>
        </w:rPr>
        <w:t>Quotationers</w:t>
      </w:r>
      <w:proofErr w:type="spellEnd"/>
      <w:r w:rsidRPr="004C0016">
        <w:rPr>
          <w:b w:val="0"/>
          <w:sz w:val="20"/>
          <w:szCs w:val="20"/>
          <w:lang w:val="en-GB"/>
        </w:rPr>
        <w:t xml:space="preserve"> </w:t>
      </w:r>
      <w:r w:rsidRPr="004C0016">
        <w:rPr>
          <w:sz w:val="20"/>
          <w:szCs w:val="20"/>
          <w:lang w:val="en-GB"/>
        </w:rPr>
        <w:t>‘free-of-cost’.</w:t>
      </w:r>
      <w:r w:rsidRPr="004C0016">
        <w:rPr>
          <w:b w:val="0"/>
          <w:sz w:val="20"/>
          <w:szCs w:val="20"/>
          <w:lang w:val="en-GB"/>
        </w:rPr>
        <w:t xml:space="preserve"> </w:t>
      </w:r>
    </w:p>
    <w:p w:rsidR="00885076" w:rsidRPr="00C5223D" w:rsidRDefault="00885076" w:rsidP="004071A6">
      <w:pPr>
        <w:pStyle w:val="NormalIndent"/>
        <w:numPr>
          <w:ilvl w:val="0"/>
          <w:numId w:val="10"/>
        </w:numPr>
        <w:spacing w:before="160" w:after="120"/>
        <w:jc w:val="both"/>
        <w:rPr>
          <w:rFonts w:ascii="Arial" w:hAnsi="Arial" w:cs="Arial"/>
          <w:sz w:val="20"/>
          <w:szCs w:val="20"/>
          <w:lang w:val="en-GB"/>
        </w:rPr>
      </w:pPr>
      <w:r>
        <w:rPr>
          <w:rFonts w:ascii="Arial" w:hAnsi="Arial"/>
          <w:bCs/>
          <w:sz w:val="20"/>
          <w:szCs w:val="20"/>
          <w:lang w:val="en-GB"/>
        </w:rPr>
        <w:t xml:space="preserve">The time-limit for Request for </w:t>
      </w:r>
      <w:r w:rsidRPr="004C0016">
        <w:rPr>
          <w:rFonts w:ascii="Arial" w:hAnsi="Arial"/>
          <w:bCs/>
          <w:sz w:val="20"/>
          <w:szCs w:val="20"/>
          <w:lang w:val="en-GB"/>
        </w:rPr>
        <w:t>Quotation</w:t>
      </w:r>
      <w:r>
        <w:rPr>
          <w:rFonts w:ascii="Arial" w:hAnsi="Arial"/>
          <w:bCs/>
          <w:sz w:val="20"/>
          <w:szCs w:val="20"/>
          <w:lang w:val="en-GB"/>
        </w:rPr>
        <w:t xml:space="preserve"> shall </w:t>
      </w:r>
      <w:r w:rsidR="006F5456">
        <w:rPr>
          <w:rFonts w:ascii="Arial" w:hAnsi="Arial"/>
          <w:bCs/>
          <w:sz w:val="20"/>
          <w:szCs w:val="20"/>
          <w:lang w:val="en-GB"/>
        </w:rPr>
        <w:t xml:space="preserve">in no case </w:t>
      </w:r>
      <w:r>
        <w:rPr>
          <w:rFonts w:ascii="Arial" w:hAnsi="Arial"/>
          <w:bCs/>
          <w:sz w:val="20"/>
          <w:szCs w:val="20"/>
          <w:lang w:val="en-GB"/>
        </w:rPr>
        <w:t xml:space="preserve">exceed ten </w:t>
      </w:r>
      <w:r w:rsidRPr="00D80A60">
        <w:rPr>
          <w:rFonts w:ascii="Arial" w:hAnsi="Arial"/>
          <w:b/>
          <w:bCs/>
          <w:sz w:val="20"/>
          <w:szCs w:val="20"/>
          <w:lang w:val="en-GB"/>
        </w:rPr>
        <w:t>(10)</w:t>
      </w:r>
      <w:r>
        <w:rPr>
          <w:rFonts w:ascii="Arial" w:hAnsi="Arial"/>
          <w:bCs/>
          <w:sz w:val="20"/>
          <w:szCs w:val="20"/>
          <w:lang w:val="en-GB"/>
        </w:rPr>
        <w:t xml:space="preserve"> days pursuant to Rule 71 (4) of the Public Procurement Rules, 2008.</w:t>
      </w:r>
    </w:p>
    <w:p w:rsidR="002B73EF" w:rsidRDefault="00E74916" w:rsidP="004071A6">
      <w:pPr>
        <w:pStyle w:val="Heading1"/>
        <w:keepLines/>
        <w:numPr>
          <w:ilvl w:val="0"/>
          <w:numId w:val="10"/>
        </w:numPr>
        <w:suppressAutoHyphens w:val="0"/>
        <w:jc w:val="both"/>
        <w:rPr>
          <w:b w:val="0"/>
          <w:sz w:val="20"/>
          <w:szCs w:val="20"/>
          <w:lang w:val="en-GB"/>
        </w:rPr>
      </w:pPr>
      <w:r w:rsidRPr="004C0016">
        <w:rPr>
          <w:b w:val="0"/>
          <w:sz w:val="20"/>
          <w:szCs w:val="20"/>
          <w:lang w:val="en-GB"/>
        </w:rPr>
        <w:t>No Securities such as Quotation Security (i.e. the traditional</w:t>
      </w:r>
      <w:r w:rsidR="00BD33A2">
        <w:rPr>
          <w:b w:val="0"/>
          <w:sz w:val="20"/>
          <w:szCs w:val="20"/>
          <w:lang w:val="en-GB"/>
        </w:rPr>
        <w:t xml:space="preserve">ly termed </w:t>
      </w:r>
      <w:r w:rsidR="00BD33A2" w:rsidRPr="004C0016">
        <w:rPr>
          <w:b w:val="0"/>
          <w:sz w:val="20"/>
          <w:szCs w:val="20"/>
          <w:lang w:val="en-GB"/>
        </w:rPr>
        <w:t>Earnest</w:t>
      </w:r>
      <w:r w:rsidRPr="004C0016">
        <w:rPr>
          <w:b w:val="0"/>
          <w:sz w:val="20"/>
          <w:szCs w:val="20"/>
          <w:lang w:val="en-GB"/>
        </w:rPr>
        <w:t xml:space="preserve"> Money, Tender Security) and Performance Security shall be required p</w:t>
      </w:r>
      <w:r w:rsidR="0021435C" w:rsidRPr="004C0016">
        <w:rPr>
          <w:b w:val="0"/>
          <w:sz w:val="20"/>
          <w:szCs w:val="20"/>
          <w:lang w:val="en-GB"/>
        </w:rPr>
        <w:t>ursuant to Rule 70(6) of the Public Procurement Rules, 2008</w:t>
      </w:r>
      <w:r w:rsidRPr="004C0016">
        <w:rPr>
          <w:b w:val="0"/>
          <w:sz w:val="20"/>
          <w:szCs w:val="20"/>
          <w:lang w:val="en-GB"/>
        </w:rPr>
        <w:t>.</w:t>
      </w:r>
    </w:p>
    <w:p w:rsidR="00323DD4" w:rsidRPr="002B39DA" w:rsidRDefault="00323DD4" w:rsidP="00323DD4">
      <w:pPr>
        <w:rPr>
          <w:sz w:val="14"/>
          <w:szCs w:val="20"/>
          <w:lang w:val="en-GB"/>
        </w:rPr>
      </w:pPr>
    </w:p>
    <w:p w:rsidR="00834C70" w:rsidRDefault="00885076" w:rsidP="004071A6">
      <w:pPr>
        <w:pStyle w:val="Heading1"/>
        <w:keepLines/>
        <w:numPr>
          <w:ilvl w:val="0"/>
          <w:numId w:val="10"/>
        </w:numPr>
        <w:suppressAutoHyphens w:val="0"/>
        <w:jc w:val="both"/>
        <w:rPr>
          <w:b w:val="0"/>
          <w:sz w:val="20"/>
          <w:szCs w:val="20"/>
          <w:lang w:val="en-GB"/>
        </w:rPr>
      </w:pPr>
      <w:r w:rsidRPr="00834C70">
        <w:rPr>
          <w:b w:val="0"/>
          <w:sz w:val="20"/>
          <w:szCs w:val="20"/>
          <w:lang w:val="en-GB"/>
        </w:rPr>
        <w:t>S</w:t>
      </w:r>
      <w:r w:rsidR="00925A4F" w:rsidRPr="00834C70">
        <w:rPr>
          <w:b w:val="0"/>
          <w:sz w:val="20"/>
          <w:szCs w:val="20"/>
          <w:lang w:val="en-GB"/>
        </w:rPr>
        <w:t>ubmission</w:t>
      </w:r>
      <w:r w:rsidR="00834C70" w:rsidRPr="00834C70">
        <w:rPr>
          <w:b w:val="0"/>
          <w:sz w:val="20"/>
          <w:szCs w:val="20"/>
          <w:lang w:val="en-GB"/>
        </w:rPr>
        <w:t xml:space="preserve">, Opening and </w:t>
      </w:r>
      <w:r w:rsidR="00834C70">
        <w:rPr>
          <w:b w:val="0"/>
          <w:sz w:val="20"/>
          <w:szCs w:val="20"/>
          <w:lang w:val="en-GB"/>
        </w:rPr>
        <w:t>Evaluation</w:t>
      </w:r>
      <w:r w:rsidR="00834C70" w:rsidRPr="00834C70">
        <w:rPr>
          <w:b w:val="0"/>
          <w:sz w:val="20"/>
          <w:szCs w:val="20"/>
          <w:lang w:val="en-GB"/>
        </w:rPr>
        <w:t xml:space="preserve"> of</w:t>
      </w:r>
      <w:r w:rsidRPr="00834C70">
        <w:rPr>
          <w:b w:val="0"/>
          <w:sz w:val="20"/>
          <w:szCs w:val="20"/>
          <w:lang w:val="en-GB"/>
        </w:rPr>
        <w:t xml:space="preserve"> </w:t>
      </w:r>
      <w:r w:rsidR="00834C70" w:rsidRPr="00834C70">
        <w:rPr>
          <w:b w:val="0"/>
          <w:sz w:val="20"/>
          <w:szCs w:val="20"/>
          <w:lang w:val="en-GB"/>
        </w:rPr>
        <w:t xml:space="preserve">the </w:t>
      </w:r>
      <w:r w:rsidRPr="00834C70">
        <w:rPr>
          <w:b w:val="0"/>
          <w:sz w:val="20"/>
          <w:szCs w:val="20"/>
          <w:lang w:val="en-GB"/>
        </w:rPr>
        <w:t>Quotation</w:t>
      </w:r>
      <w:r w:rsidR="00834C70" w:rsidRPr="00834C70">
        <w:rPr>
          <w:b w:val="0"/>
          <w:sz w:val="20"/>
          <w:szCs w:val="20"/>
          <w:lang w:val="en-GB"/>
        </w:rPr>
        <w:t xml:space="preserve">s shall respectively </w:t>
      </w:r>
      <w:r w:rsidR="00C75121">
        <w:rPr>
          <w:b w:val="0"/>
          <w:sz w:val="20"/>
          <w:szCs w:val="20"/>
          <w:lang w:val="en-GB"/>
        </w:rPr>
        <w:t xml:space="preserve">be </w:t>
      </w:r>
      <w:r w:rsidR="003F7115">
        <w:rPr>
          <w:b w:val="0"/>
          <w:sz w:val="20"/>
          <w:szCs w:val="20"/>
          <w:lang w:val="en-GB"/>
        </w:rPr>
        <w:t xml:space="preserve">dealt with </w:t>
      </w:r>
      <w:r w:rsidR="00BD33A2" w:rsidRPr="00834C70">
        <w:rPr>
          <w:b w:val="0"/>
          <w:sz w:val="20"/>
          <w:szCs w:val="20"/>
          <w:lang w:val="en-GB"/>
        </w:rPr>
        <w:t>pursuant to Rule</w:t>
      </w:r>
      <w:r w:rsidR="00834C70" w:rsidRPr="00834C70">
        <w:rPr>
          <w:b w:val="0"/>
          <w:sz w:val="20"/>
          <w:szCs w:val="20"/>
          <w:lang w:val="en-GB"/>
        </w:rPr>
        <w:t xml:space="preserve"> 72(1), Rule 72(</w:t>
      </w:r>
      <w:r w:rsidR="008D1835">
        <w:rPr>
          <w:b w:val="0"/>
          <w:sz w:val="20"/>
          <w:szCs w:val="20"/>
          <w:lang w:val="en-GB"/>
        </w:rPr>
        <w:t>2</w:t>
      </w:r>
      <w:r w:rsidR="00834C70" w:rsidRPr="00834C70">
        <w:rPr>
          <w:b w:val="0"/>
          <w:sz w:val="20"/>
          <w:szCs w:val="20"/>
          <w:lang w:val="en-GB"/>
        </w:rPr>
        <w:t>) and Rule</w:t>
      </w:r>
      <w:r w:rsidR="00834C70">
        <w:rPr>
          <w:b w:val="0"/>
          <w:sz w:val="20"/>
          <w:szCs w:val="20"/>
          <w:lang w:val="en-GB"/>
        </w:rPr>
        <w:t xml:space="preserve"> </w:t>
      </w:r>
      <w:r w:rsidR="00834C70" w:rsidRPr="00834C70">
        <w:rPr>
          <w:b w:val="0"/>
          <w:sz w:val="20"/>
          <w:szCs w:val="20"/>
          <w:lang w:val="en-GB"/>
        </w:rPr>
        <w:t xml:space="preserve">73(1) of the </w:t>
      </w:r>
      <w:r w:rsidR="00834C70" w:rsidRPr="004C0016">
        <w:rPr>
          <w:b w:val="0"/>
          <w:sz w:val="20"/>
          <w:szCs w:val="20"/>
          <w:lang w:val="en-GB"/>
        </w:rPr>
        <w:t>Public Procurement Rules, 2008</w:t>
      </w:r>
      <w:r w:rsidR="00834C70">
        <w:rPr>
          <w:b w:val="0"/>
          <w:sz w:val="20"/>
          <w:szCs w:val="20"/>
          <w:lang w:val="en-GB"/>
        </w:rPr>
        <w:t xml:space="preserve"> as specified in the RFQ</w:t>
      </w:r>
      <w:r w:rsidR="00834C70" w:rsidRPr="004C0016">
        <w:rPr>
          <w:b w:val="0"/>
          <w:sz w:val="20"/>
          <w:szCs w:val="20"/>
          <w:lang w:val="en-GB"/>
        </w:rPr>
        <w:t>.</w:t>
      </w:r>
    </w:p>
    <w:p w:rsidR="002B39DA" w:rsidRPr="002B39DA" w:rsidRDefault="002B39DA" w:rsidP="002B39DA">
      <w:pPr>
        <w:rPr>
          <w:sz w:val="10"/>
          <w:lang w:val="en-GB"/>
        </w:rPr>
      </w:pPr>
    </w:p>
    <w:p w:rsidR="008D1835" w:rsidRDefault="00925A4F" w:rsidP="004071A6">
      <w:pPr>
        <w:numPr>
          <w:ilvl w:val="0"/>
          <w:numId w:val="10"/>
        </w:numPr>
        <w:jc w:val="both"/>
        <w:rPr>
          <w:rFonts w:ascii="Arial" w:hAnsi="Arial"/>
          <w:bCs/>
          <w:sz w:val="20"/>
          <w:szCs w:val="20"/>
          <w:lang w:val="en-GB"/>
        </w:rPr>
      </w:pPr>
      <w:r w:rsidRPr="004C0016">
        <w:rPr>
          <w:rFonts w:ascii="Arial" w:hAnsi="Arial"/>
          <w:bCs/>
          <w:sz w:val="20"/>
          <w:szCs w:val="20"/>
          <w:lang w:val="en-GB"/>
        </w:rPr>
        <w:t xml:space="preserve">The criteria for </w:t>
      </w:r>
      <w:r w:rsidR="00632683" w:rsidRPr="004C0016">
        <w:rPr>
          <w:rFonts w:ascii="Arial" w:hAnsi="Arial"/>
          <w:bCs/>
          <w:sz w:val="20"/>
          <w:szCs w:val="20"/>
          <w:lang w:val="en-GB"/>
        </w:rPr>
        <w:t>evaluation</w:t>
      </w:r>
      <w:r w:rsidR="00632683">
        <w:rPr>
          <w:rFonts w:ascii="Arial" w:hAnsi="Arial"/>
          <w:bCs/>
          <w:sz w:val="20"/>
          <w:szCs w:val="20"/>
          <w:lang w:val="en-GB"/>
        </w:rPr>
        <w:t xml:space="preserve">, </w:t>
      </w:r>
      <w:r w:rsidR="00632683" w:rsidRPr="004C0016">
        <w:rPr>
          <w:rFonts w:ascii="Arial" w:hAnsi="Arial"/>
          <w:bCs/>
          <w:sz w:val="20"/>
          <w:szCs w:val="20"/>
          <w:lang w:val="en-GB"/>
        </w:rPr>
        <w:t>pursuant</w:t>
      </w:r>
      <w:r w:rsidR="00A51DA5" w:rsidRPr="004C0016">
        <w:rPr>
          <w:rFonts w:ascii="Arial" w:hAnsi="Arial"/>
          <w:bCs/>
          <w:sz w:val="20"/>
          <w:szCs w:val="20"/>
          <w:lang w:val="en-GB"/>
        </w:rPr>
        <w:t xml:space="preserve"> to Rule </w:t>
      </w:r>
      <w:r w:rsidR="00A51DA5">
        <w:rPr>
          <w:rFonts w:ascii="Arial" w:hAnsi="Arial"/>
          <w:bCs/>
          <w:sz w:val="20"/>
          <w:szCs w:val="20"/>
          <w:lang w:val="en-GB"/>
        </w:rPr>
        <w:t>70(4)</w:t>
      </w:r>
      <w:r w:rsidR="00A51DA5" w:rsidRPr="004C0016">
        <w:rPr>
          <w:rFonts w:ascii="Arial" w:hAnsi="Arial"/>
          <w:bCs/>
          <w:sz w:val="20"/>
          <w:szCs w:val="20"/>
          <w:lang w:val="en-GB"/>
        </w:rPr>
        <w:t xml:space="preserve"> of the Public Procurement Rules, 2008</w:t>
      </w:r>
      <w:r w:rsidR="00A51DA5">
        <w:rPr>
          <w:rFonts w:ascii="Arial" w:hAnsi="Arial"/>
          <w:bCs/>
          <w:sz w:val="20"/>
          <w:szCs w:val="20"/>
          <w:lang w:val="en-GB"/>
        </w:rPr>
        <w:t>,</w:t>
      </w:r>
      <w:r w:rsidRPr="004C0016">
        <w:rPr>
          <w:rFonts w:ascii="Arial" w:hAnsi="Arial"/>
          <w:bCs/>
          <w:sz w:val="20"/>
          <w:szCs w:val="20"/>
          <w:lang w:val="en-GB"/>
        </w:rPr>
        <w:t xml:space="preserve"> shall be pre-disclosed. </w:t>
      </w:r>
    </w:p>
    <w:p w:rsidR="002B39DA" w:rsidRPr="00C27AAF" w:rsidRDefault="002B39DA" w:rsidP="002B39DA">
      <w:pPr>
        <w:pStyle w:val="ListParagraph"/>
        <w:rPr>
          <w:rFonts w:ascii="Arial" w:hAnsi="Arial"/>
          <w:bCs/>
          <w:sz w:val="8"/>
          <w:szCs w:val="20"/>
          <w:lang w:val="en-GB"/>
        </w:rPr>
      </w:pPr>
    </w:p>
    <w:p w:rsidR="002B39DA" w:rsidRPr="002B39DA" w:rsidRDefault="002B39DA" w:rsidP="002B39DA">
      <w:pPr>
        <w:ind w:left="720"/>
        <w:jc w:val="both"/>
        <w:rPr>
          <w:rFonts w:ascii="Arial" w:hAnsi="Arial"/>
          <w:bCs/>
          <w:sz w:val="2"/>
          <w:szCs w:val="20"/>
          <w:lang w:val="en-GB"/>
        </w:rPr>
      </w:pPr>
    </w:p>
    <w:p w:rsidR="004C0016" w:rsidRDefault="00925A4F" w:rsidP="004071A6">
      <w:pPr>
        <w:numPr>
          <w:ilvl w:val="0"/>
          <w:numId w:val="10"/>
        </w:numPr>
        <w:jc w:val="both"/>
        <w:rPr>
          <w:rFonts w:ascii="Arial" w:hAnsi="Arial"/>
          <w:bCs/>
          <w:sz w:val="20"/>
          <w:szCs w:val="20"/>
          <w:lang w:val="en-GB"/>
        </w:rPr>
      </w:pPr>
      <w:r w:rsidRPr="004C0016">
        <w:rPr>
          <w:rFonts w:ascii="Arial" w:hAnsi="Arial"/>
          <w:bCs/>
          <w:sz w:val="20"/>
          <w:szCs w:val="20"/>
          <w:lang w:val="en-GB"/>
        </w:rPr>
        <w:t xml:space="preserve">Pursuant to Rule 69 (5) of the Public Procurement Rules, 2008 the Quotation for low value simple Works and physical services shall be on the basis of either </w:t>
      </w:r>
      <w:r w:rsidRPr="004C0016">
        <w:rPr>
          <w:rFonts w:ascii="Arial" w:hAnsi="Arial"/>
          <w:b/>
          <w:bCs/>
          <w:sz w:val="20"/>
          <w:szCs w:val="20"/>
          <w:lang w:val="en-GB"/>
        </w:rPr>
        <w:t>‘Unit</w:t>
      </w:r>
      <w:r w:rsidR="000F1265">
        <w:rPr>
          <w:rFonts w:ascii="Arial" w:hAnsi="Arial"/>
          <w:b/>
          <w:bCs/>
          <w:sz w:val="20"/>
          <w:szCs w:val="20"/>
          <w:lang w:val="en-GB"/>
        </w:rPr>
        <w:t>-</w:t>
      </w:r>
      <w:r w:rsidRPr="004C0016">
        <w:rPr>
          <w:rFonts w:ascii="Arial" w:hAnsi="Arial"/>
          <w:b/>
          <w:bCs/>
          <w:sz w:val="20"/>
          <w:szCs w:val="20"/>
          <w:lang w:val="en-GB"/>
        </w:rPr>
        <w:t>Rate’</w:t>
      </w:r>
      <w:r w:rsidRPr="004C0016">
        <w:rPr>
          <w:rFonts w:ascii="Arial" w:hAnsi="Arial"/>
          <w:bCs/>
          <w:sz w:val="20"/>
          <w:szCs w:val="20"/>
          <w:lang w:val="en-GB"/>
        </w:rPr>
        <w:t xml:space="preserve"> or </w:t>
      </w:r>
      <w:r w:rsidRPr="004C0016">
        <w:rPr>
          <w:rFonts w:ascii="Arial" w:hAnsi="Arial"/>
          <w:b/>
          <w:bCs/>
          <w:sz w:val="20"/>
          <w:szCs w:val="20"/>
          <w:lang w:val="en-GB"/>
        </w:rPr>
        <w:t>‘Lump-sum’</w:t>
      </w:r>
      <w:r w:rsidRPr="004C0016">
        <w:rPr>
          <w:rFonts w:ascii="Arial" w:hAnsi="Arial"/>
          <w:bCs/>
          <w:sz w:val="20"/>
          <w:szCs w:val="20"/>
          <w:lang w:val="en-GB"/>
        </w:rPr>
        <w:t xml:space="preserve"> depending on the </w:t>
      </w:r>
      <w:r w:rsidR="00FC34D0" w:rsidRPr="004C0016">
        <w:rPr>
          <w:rFonts w:ascii="Arial" w:hAnsi="Arial"/>
          <w:bCs/>
          <w:sz w:val="20"/>
          <w:szCs w:val="20"/>
          <w:lang w:val="en-GB"/>
        </w:rPr>
        <w:t>level</w:t>
      </w:r>
      <w:r w:rsidRPr="004C0016">
        <w:rPr>
          <w:rFonts w:ascii="Arial" w:hAnsi="Arial"/>
          <w:bCs/>
          <w:sz w:val="20"/>
          <w:szCs w:val="20"/>
          <w:lang w:val="en-GB"/>
        </w:rPr>
        <w:t xml:space="preserve"> of </w:t>
      </w:r>
      <w:r w:rsidR="00610CA7" w:rsidRPr="004C0016">
        <w:rPr>
          <w:rFonts w:ascii="Arial" w:hAnsi="Arial"/>
          <w:bCs/>
          <w:sz w:val="20"/>
          <w:szCs w:val="20"/>
          <w:lang w:val="en-GB"/>
        </w:rPr>
        <w:t xml:space="preserve">estimating </w:t>
      </w:r>
      <w:r w:rsidRPr="004C0016">
        <w:rPr>
          <w:rFonts w:ascii="Arial" w:hAnsi="Arial"/>
          <w:bCs/>
          <w:sz w:val="20"/>
          <w:szCs w:val="20"/>
          <w:lang w:val="en-GB"/>
        </w:rPr>
        <w:t>the quantity of works.</w:t>
      </w:r>
      <w:r w:rsidR="00FC34D0" w:rsidRPr="004C0016">
        <w:rPr>
          <w:rFonts w:ascii="Arial" w:hAnsi="Arial"/>
          <w:bCs/>
          <w:sz w:val="20"/>
          <w:szCs w:val="20"/>
          <w:lang w:val="en-GB"/>
        </w:rPr>
        <w:t xml:space="preserve"> Such t</w:t>
      </w:r>
      <w:r w:rsidR="008D1835">
        <w:rPr>
          <w:rFonts w:ascii="Arial" w:hAnsi="Arial"/>
          <w:bCs/>
          <w:sz w:val="20"/>
          <w:szCs w:val="20"/>
          <w:lang w:val="en-GB"/>
        </w:rPr>
        <w:t>wo</w:t>
      </w:r>
      <w:r w:rsidR="00FC34D0" w:rsidRPr="004C0016">
        <w:rPr>
          <w:rFonts w:ascii="Arial" w:hAnsi="Arial"/>
          <w:bCs/>
          <w:sz w:val="20"/>
          <w:szCs w:val="20"/>
          <w:lang w:val="en-GB"/>
        </w:rPr>
        <w:t xml:space="preserve"> different </w:t>
      </w:r>
      <w:proofErr w:type="spellStart"/>
      <w:r w:rsidR="00FC34D0" w:rsidRPr="004C0016">
        <w:rPr>
          <w:rFonts w:ascii="Arial" w:hAnsi="Arial"/>
          <w:bCs/>
          <w:sz w:val="20"/>
          <w:szCs w:val="20"/>
          <w:lang w:val="en-GB"/>
        </w:rPr>
        <w:t>B</w:t>
      </w:r>
      <w:r w:rsidR="008D1835">
        <w:rPr>
          <w:rFonts w:ascii="Arial" w:hAnsi="Arial"/>
          <w:bCs/>
          <w:sz w:val="20"/>
          <w:szCs w:val="20"/>
          <w:lang w:val="en-GB"/>
        </w:rPr>
        <w:t>o</w:t>
      </w:r>
      <w:r w:rsidR="00FC34D0" w:rsidRPr="004C0016">
        <w:rPr>
          <w:rFonts w:ascii="Arial" w:hAnsi="Arial"/>
          <w:bCs/>
          <w:sz w:val="20"/>
          <w:szCs w:val="20"/>
          <w:lang w:val="en-GB"/>
        </w:rPr>
        <w:t>Q</w:t>
      </w:r>
      <w:proofErr w:type="spellEnd"/>
      <w:r w:rsidR="00FC34D0" w:rsidRPr="004C0016">
        <w:rPr>
          <w:rFonts w:ascii="Arial" w:hAnsi="Arial"/>
          <w:bCs/>
          <w:sz w:val="20"/>
          <w:szCs w:val="20"/>
          <w:lang w:val="en-GB"/>
        </w:rPr>
        <w:t xml:space="preserve"> </w:t>
      </w:r>
      <w:r w:rsidR="00922A87">
        <w:rPr>
          <w:rFonts w:ascii="Arial" w:hAnsi="Arial"/>
          <w:bCs/>
          <w:sz w:val="20"/>
          <w:szCs w:val="20"/>
          <w:lang w:val="en-GB"/>
        </w:rPr>
        <w:t xml:space="preserve">formats </w:t>
      </w:r>
      <w:r w:rsidR="00BE1AF4">
        <w:rPr>
          <w:rFonts w:ascii="Arial" w:hAnsi="Arial"/>
          <w:bCs/>
          <w:sz w:val="20"/>
          <w:szCs w:val="20"/>
          <w:lang w:val="en-GB"/>
        </w:rPr>
        <w:t>are</w:t>
      </w:r>
      <w:r w:rsidR="008D1835">
        <w:rPr>
          <w:rFonts w:ascii="Arial" w:hAnsi="Arial"/>
          <w:bCs/>
          <w:sz w:val="20"/>
          <w:szCs w:val="20"/>
          <w:lang w:val="en-GB"/>
        </w:rPr>
        <w:t xml:space="preserve"> </w:t>
      </w:r>
      <w:r w:rsidR="008D1835" w:rsidRPr="004C0016">
        <w:rPr>
          <w:rFonts w:ascii="Arial" w:hAnsi="Arial"/>
          <w:bCs/>
          <w:sz w:val="20"/>
          <w:szCs w:val="20"/>
          <w:lang w:val="en-GB"/>
        </w:rPr>
        <w:t>attached</w:t>
      </w:r>
      <w:r w:rsidR="00FC34D0" w:rsidRPr="004C0016">
        <w:rPr>
          <w:rFonts w:ascii="Arial" w:hAnsi="Arial"/>
          <w:bCs/>
          <w:sz w:val="20"/>
          <w:szCs w:val="20"/>
          <w:lang w:val="en-GB"/>
        </w:rPr>
        <w:t xml:space="preserve"> with th</w:t>
      </w:r>
      <w:r w:rsidR="008D1835">
        <w:rPr>
          <w:rFonts w:ascii="Arial" w:hAnsi="Arial"/>
          <w:bCs/>
          <w:sz w:val="20"/>
          <w:szCs w:val="20"/>
          <w:lang w:val="en-GB"/>
        </w:rPr>
        <w:t>e RFQ D</w:t>
      </w:r>
      <w:r w:rsidR="00FC34D0" w:rsidRPr="004C0016">
        <w:rPr>
          <w:rFonts w:ascii="Arial" w:hAnsi="Arial"/>
          <w:bCs/>
          <w:sz w:val="20"/>
          <w:szCs w:val="20"/>
          <w:lang w:val="en-GB"/>
        </w:rPr>
        <w:t xml:space="preserve">ocument. The Procuring Entity shall have the option to choose </w:t>
      </w:r>
      <w:r w:rsidR="00610CA7" w:rsidRPr="004C0016">
        <w:rPr>
          <w:rFonts w:ascii="Arial" w:hAnsi="Arial"/>
          <w:bCs/>
          <w:sz w:val="20"/>
          <w:szCs w:val="20"/>
          <w:lang w:val="en-GB"/>
        </w:rPr>
        <w:t xml:space="preserve">any </w:t>
      </w:r>
      <w:r w:rsidR="00FC34D0" w:rsidRPr="004C0016">
        <w:rPr>
          <w:rFonts w:ascii="Arial" w:hAnsi="Arial"/>
          <w:bCs/>
          <w:sz w:val="20"/>
          <w:szCs w:val="20"/>
          <w:lang w:val="en-GB"/>
        </w:rPr>
        <w:t>one</w:t>
      </w:r>
      <w:r w:rsidR="00B57769">
        <w:rPr>
          <w:rFonts w:ascii="Arial" w:hAnsi="Arial"/>
          <w:bCs/>
          <w:sz w:val="20"/>
          <w:szCs w:val="20"/>
          <w:lang w:val="en-GB"/>
        </w:rPr>
        <w:t xml:space="preserve"> of</w:t>
      </w:r>
      <w:r w:rsidR="00FC34D0" w:rsidRPr="004C0016">
        <w:rPr>
          <w:rFonts w:ascii="Arial" w:hAnsi="Arial"/>
          <w:bCs/>
          <w:sz w:val="20"/>
          <w:szCs w:val="20"/>
          <w:lang w:val="en-GB"/>
        </w:rPr>
        <w:t xml:space="preserve"> these t</w:t>
      </w:r>
      <w:r w:rsidR="008D1835">
        <w:rPr>
          <w:rFonts w:ascii="Arial" w:hAnsi="Arial"/>
          <w:bCs/>
          <w:sz w:val="20"/>
          <w:szCs w:val="20"/>
          <w:lang w:val="en-GB"/>
        </w:rPr>
        <w:t>wo</w:t>
      </w:r>
      <w:r w:rsidR="00FC34D0" w:rsidRPr="004C0016">
        <w:rPr>
          <w:rFonts w:ascii="Arial" w:hAnsi="Arial"/>
          <w:bCs/>
          <w:sz w:val="20"/>
          <w:szCs w:val="20"/>
          <w:lang w:val="en-GB"/>
        </w:rPr>
        <w:t xml:space="preserve"> </w:t>
      </w:r>
      <w:proofErr w:type="spellStart"/>
      <w:r w:rsidR="00FC34D0" w:rsidRPr="004C0016">
        <w:rPr>
          <w:rFonts w:ascii="Arial" w:hAnsi="Arial"/>
          <w:bCs/>
          <w:sz w:val="20"/>
          <w:szCs w:val="20"/>
          <w:lang w:val="en-GB"/>
        </w:rPr>
        <w:t>B</w:t>
      </w:r>
      <w:r w:rsidR="00610052">
        <w:rPr>
          <w:rFonts w:ascii="Arial" w:hAnsi="Arial"/>
          <w:bCs/>
          <w:sz w:val="20"/>
          <w:szCs w:val="20"/>
          <w:lang w:val="en-GB"/>
        </w:rPr>
        <w:t>o</w:t>
      </w:r>
      <w:r w:rsidR="00FC34D0" w:rsidRPr="004C0016">
        <w:rPr>
          <w:rFonts w:ascii="Arial" w:hAnsi="Arial"/>
          <w:bCs/>
          <w:sz w:val="20"/>
          <w:szCs w:val="20"/>
          <w:lang w:val="en-GB"/>
        </w:rPr>
        <w:t>Qs</w:t>
      </w:r>
      <w:proofErr w:type="spellEnd"/>
      <w:r w:rsidR="008D1835">
        <w:rPr>
          <w:rFonts w:ascii="Arial" w:hAnsi="Arial"/>
          <w:bCs/>
          <w:sz w:val="20"/>
          <w:szCs w:val="20"/>
          <w:lang w:val="en-GB"/>
        </w:rPr>
        <w:t>,</w:t>
      </w:r>
      <w:r w:rsidR="008D1835" w:rsidRPr="008D1835">
        <w:rPr>
          <w:rFonts w:ascii="Arial" w:hAnsi="Arial"/>
          <w:bCs/>
          <w:sz w:val="20"/>
          <w:szCs w:val="20"/>
          <w:lang w:val="en-GB"/>
        </w:rPr>
        <w:t xml:space="preserve"> </w:t>
      </w:r>
      <w:r w:rsidR="008D1835" w:rsidRPr="004C0016">
        <w:rPr>
          <w:rFonts w:ascii="Arial" w:hAnsi="Arial"/>
          <w:bCs/>
          <w:sz w:val="20"/>
          <w:szCs w:val="20"/>
          <w:lang w:val="en-GB"/>
        </w:rPr>
        <w:t>as appropriate</w:t>
      </w:r>
      <w:r w:rsidR="00C319E6">
        <w:rPr>
          <w:rFonts w:ascii="Arial" w:hAnsi="Arial"/>
          <w:bCs/>
          <w:sz w:val="20"/>
          <w:szCs w:val="20"/>
          <w:lang w:val="en-GB"/>
        </w:rPr>
        <w:t>,</w:t>
      </w:r>
      <w:r w:rsidR="00FC34D0" w:rsidRPr="004C0016">
        <w:rPr>
          <w:rFonts w:ascii="Arial" w:hAnsi="Arial"/>
          <w:bCs/>
          <w:sz w:val="20"/>
          <w:szCs w:val="20"/>
          <w:lang w:val="en-GB"/>
        </w:rPr>
        <w:t xml:space="preserve"> for a particular </w:t>
      </w:r>
      <w:r w:rsidR="003F7115">
        <w:rPr>
          <w:rFonts w:ascii="Arial" w:hAnsi="Arial"/>
          <w:bCs/>
          <w:sz w:val="20"/>
          <w:szCs w:val="20"/>
          <w:lang w:val="en-GB"/>
        </w:rPr>
        <w:t>procurement.</w:t>
      </w:r>
      <w:r w:rsidR="00FC34D0" w:rsidRPr="004C0016">
        <w:rPr>
          <w:rFonts w:ascii="Arial" w:hAnsi="Arial"/>
          <w:bCs/>
          <w:sz w:val="20"/>
          <w:szCs w:val="20"/>
          <w:lang w:val="en-GB"/>
        </w:rPr>
        <w:t xml:space="preserve"> </w:t>
      </w:r>
    </w:p>
    <w:p w:rsidR="004C0016" w:rsidRPr="002B39DA" w:rsidRDefault="004C0016" w:rsidP="004C0016">
      <w:pPr>
        <w:jc w:val="both"/>
        <w:rPr>
          <w:rFonts w:ascii="Arial" w:hAnsi="Arial"/>
          <w:bCs/>
          <w:sz w:val="12"/>
          <w:szCs w:val="20"/>
          <w:lang w:val="en-GB"/>
        </w:rPr>
      </w:pPr>
    </w:p>
    <w:p w:rsidR="004C0016" w:rsidRPr="002B39DA" w:rsidRDefault="001C17FB" w:rsidP="004071A6">
      <w:pPr>
        <w:numPr>
          <w:ilvl w:val="0"/>
          <w:numId w:val="10"/>
        </w:numPr>
        <w:jc w:val="both"/>
        <w:rPr>
          <w:rFonts w:ascii="Arial" w:hAnsi="Arial" w:cs="Arial"/>
          <w:sz w:val="20"/>
          <w:szCs w:val="20"/>
          <w:lang w:val="en-GB"/>
        </w:rPr>
      </w:pPr>
      <w:r>
        <w:rPr>
          <w:rFonts w:ascii="Arial" w:hAnsi="Arial"/>
          <w:bCs/>
          <w:sz w:val="20"/>
          <w:szCs w:val="20"/>
          <w:lang w:val="en-GB"/>
        </w:rPr>
        <w:t>Splitting the object of Procurement is not permissible pursuant to Rule 69(4</w:t>
      </w:r>
      <w:r w:rsidR="008D1835">
        <w:rPr>
          <w:rFonts w:ascii="Arial" w:hAnsi="Arial"/>
          <w:bCs/>
          <w:sz w:val="20"/>
          <w:szCs w:val="20"/>
          <w:lang w:val="en-GB"/>
        </w:rPr>
        <w:t>) (</w:t>
      </w:r>
      <w:proofErr w:type="spellStart"/>
      <w:r>
        <w:rPr>
          <w:rFonts w:ascii="Arial" w:hAnsi="Arial"/>
          <w:bCs/>
          <w:sz w:val="20"/>
          <w:szCs w:val="20"/>
          <w:lang w:val="en-GB"/>
        </w:rPr>
        <w:t>ka</w:t>
      </w:r>
      <w:proofErr w:type="spellEnd"/>
      <w:r>
        <w:rPr>
          <w:rFonts w:ascii="Arial" w:hAnsi="Arial"/>
          <w:bCs/>
          <w:sz w:val="20"/>
          <w:szCs w:val="20"/>
          <w:lang w:val="en-GB"/>
        </w:rPr>
        <w:t>)</w:t>
      </w:r>
      <w:r w:rsidRPr="000C2897">
        <w:rPr>
          <w:rFonts w:ascii="Arial" w:hAnsi="Arial"/>
          <w:bCs/>
          <w:sz w:val="20"/>
          <w:szCs w:val="20"/>
          <w:lang w:val="en-GB"/>
        </w:rPr>
        <w:t xml:space="preserve"> </w:t>
      </w:r>
      <w:r w:rsidRPr="004C0016">
        <w:rPr>
          <w:rFonts w:ascii="Arial" w:hAnsi="Arial"/>
          <w:bCs/>
          <w:sz w:val="20"/>
          <w:szCs w:val="20"/>
          <w:lang w:val="en-GB"/>
        </w:rPr>
        <w:t>of the Public Procurement Rules, 2008</w:t>
      </w:r>
      <w:r>
        <w:rPr>
          <w:rFonts w:ascii="Arial" w:hAnsi="Arial"/>
          <w:bCs/>
          <w:sz w:val="20"/>
          <w:szCs w:val="20"/>
          <w:lang w:val="en-GB"/>
        </w:rPr>
        <w:t>.</w:t>
      </w:r>
      <w:r w:rsidRPr="004C0016">
        <w:rPr>
          <w:rFonts w:ascii="Arial" w:hAnsi="Arial"/>
          <w:bCs/>
          <w:sz w:val="20"/>
          <w:szCs w:val="20"/>
          <w:lang w:val="en-GB"/>
        </w:rPr>
        <w:t xml:space="preserve"> </w:t>
      </w:r>
    </w:p>
    <w:p w:rsidR="002B39DA" w:rsidRPr="002B39DA" w:rsidRDefault="002B39DA" w:rsidP="002B39DA">
      <w:pPr>
        <w:pStyle w:val="ListParagraph"/>
        <w:rPr>
          <w:rFonts w:ascii="Arial" w:hAnsi="Arial" w:cs="Arial"/>
          <w:sz w:val="14"/>
          <w:szCs w:val="20"/>
          <w:lang w:val="en-GB"/>
        </w:rPr>
      </w:pPr>
    </w:p>
    <w:p w:rsidR="004C0016" w:rsidRPr="002B39DA" w:rsidRDefault="000F1265" w:rsidP="004071A6">
      <w:pPr>
        <w:numPr>
          <w:ilvl w:val="0"/>
          <w:numId w:val="10"/>
        </w:numPr>
        <w:jc w:val="both"/>
        <w:rPr>
          <w:rFonts w:ascii="Arial" w:hAnsi="Arial"/>
          <w:bCs/>
          <w:sz w:val="20"/>
          <w:szCs w:val="20"/>
          <w:lang w:val="en-GB"/>
        </w:rPr>
      </w:pPr>
      <w:r>
        <w:rPr>
          <w:rFonts w:ascii="Arial" w:hAnsi="Arial"/>
          <w:bCs/>
          <w:sz w:val="20"/>
          <w:szCs w:val="20"/>
          <w:lang w:val="en-GB"/>
        </w:rPr>
        <w:t>T</w:t>
      </w:r>
      <w:r w:rsidR="00846792" w:rsidRPr="004C0016">
        <w:rPr>
          <w:rFonts w:ascii="Arial" w:hAnsi="Arial"/>
          <w:bCs/>
          <w:sz w:val="20"/>
          <w:szCs w:val="20"/>
          <w:lang w:val="en-GB"/>
        </w:rPr>
        <w:t>he Procuring Entity</w:t>
      </w:r>
      <w:r>
        <w:rPr>
          <w:rFonts w:ascii="Arial" w:hAnsi="Arial"/>
          <w:bCs/>
          <w:sz w:val="20"/>
          <w:szCs w:val="20"/>
          <w:lang w:val="en-GB"/>
        </w:rPr>
        <w:t xml:space="preserve"> shall invite the</w:t>
      </w:r>
      <w:r w:rsidR="00846792" w:rsidRPr="004C0016">
        <w:rPr>
          <w:rFonts w:ascii="Arial" w:hAnsi="Arial"/>
          <w:bCs/>
          <w:sz w:val="20"/>
          <w:szCs w:val="20"/>
          <w:lang w:val="en-GB"/>
        </w:rPr>
        <w:t xml:space="preserve"> </w:t>
      </w:r>
      <w:r w:rsidRPr="004C0016">
        <w:rPr>
          <w:rFonts w:ascii="Arial" w:hAnsi="Arial"/>
          <w:bCs/>
          <w:sz w:val="20"/>
          <w:szCs w:val="20"/>
          <w:lang w:val="en-GB"/>
        </w:rPr>
        <w:t xml:space="preserve">successful </w:t>
      </w:r>
      <w:proofErr w:type="spellStart"/>
      <w:r w:rsidRPr="004C0016">
        <w:rPr>
          <w:rFonts w:ascii="Arial" w:hAnsi="Arial"/>
          <w:bCs/>
          <w:sz w:val="20"/>
          <w:szCs w:val="20"/>
          <w:lang w:val="en-GB"/>
        </w:rPr>
        <w:t>Quotationer</w:t>
      </w:r>
      <w:proofErr w:type="spellEnd"/>
      <w:r w:rsidRPr="004C0016">
        <w:rPr>
          <w:rFonts w:ascii="Arial" w:hAnsi="Arial"/>
          <w:bCs/>
          <w:sz w:val="20"/>
          <w:szCs w:val="20"/>
          <w:lang w:val="en-GB"/>
        </w:rPr>
        <w:t xml:space="preserve"> </w:t>
      </w:r>
      <w:r w:rsidR="00846792" w:rsidRPr="004C0016">
        <w:rPr>
          <w:rFonts w:ascii="Arial" w:hAnsi="Arial"/>
          <w:bCs/>
          <w:sz w:val="20"/>
          <w:szCs w:val="20"/>
          <w:lang w:val="en-GB"/>
        </w:rPr>
        <w:t>to sign the contract</w:t>
      </w:r>
      <w:r w:rsidR="0026172A">
        <w:rPr>
          <w:rFonts w:ascii="Arial" w:hAnsi="Arial"/>
          <w:bCs/>
          <w:sz w:val="20"/>
          <w:szCs w:val="20"/>
          <w:lang w:val="en-GB"/>
        </w:rPr>
        <w:t>,</w:t>
      </w:r>
      <w:r w:rsidR="0026172A" w:rsidRPr="0026172A">
        <w:rPr>
          <w:rFonts w:ascii="Arial" w:hAnsi="Arial"/>
          <w:bCs/>
          <w:sz w:val="20"/>
          <w:szCs w:val="20"/>
          <w:lang w:val="en-GB"/>
        </w:rPr>
        <w:t xml:space="preserve"> </w:t>
      </w:r>
      <w:r w:rsidR="0026172A" w:rsidRPr="004C0016">
        <w:rPr>
          <w:rFonts w:ascii="Arial" w:hAnsi="Arial"/>
          <w:bCs/>
          <w:sz w:val="20"/>
          <w:szCs w:val="20"/>
          <w:lang w:val="en-GB"/>
        </w:rPr>
        <w:t>pursuant to Rule 73 (5) of the Public Procurement Rules, 2008</w:t>
      </w:r>
      <w:r w:rsidR="0026172A">
        <w:rPr>
          <w:rFonts w:ascii="Arial" w:hAnsi="Arial"/>
          <w:bCs/>
          <w:sz w:val="20"/>
          <w:szCs w:val="20"/>
          <w:lang w:val="en-GB"/>
        </w:rPr>
        <w:t>,</w:t>
      </w:r>
      <w:r w:rsidR="00846792" w:rsidRPr="004C0016">
        <w:rPr>
          <w:rFonts w:ascii="Arial" w:hAnsi="Arial"/>
          <w:bCs/>
          <w:sz w:val="20"/>
          <w:szCs w:val="20"/>
          <w:lang w:val="en-GB"/>
        </w:rPr>
        <w:t xml:space="preserve"> following recommendations of the Evaluation Committee and approval thereupon </w:t>
      </w:r>
      <w:r w:rsidR="002B39DA">
        <w:rPr>
          <w:rFonts w:ascii="Arial" w:hAnsi="Arial"/>
          <w:bCs/>
          <w:sz w:val="20"/>
          <w:szCs w:val="20"/>
          <w:lang w:val="en-GB"/>
        </w:rPr>
        <w:t>by</w:t>
      </w:r>
      <w:r w:rsidR="00846792" w:rsidRPr="004C0016">
        <w:rPr>
          <w:rFonts w:ascii="Arial" w:hAnsi="Arial"/>
          <w:bCs/>
          <w:sz w:val="20"/>
          <w:szCs w:val="20"/>
          <w:lang w:val="en-GB"/>
        </w:rPr>
        <w:t xml:space="preserve"> the Approving Authority</w:t>
      </w:r>
      <w:r w:rsidR="0026172A">
        <w:rPr>
          <w:rFonts w:ascii="Arial" w:hAnsi="Arial"/>
          <w:bCs/>
          <w:sz w:val="20"/>
          <w:szCs w:val="20"/>
          <w:lang w:val="en-GB"/>
        </w:rPr>
        <w:t>.</w:t>
      </w:r>
      <w:r w:rsidR="005C698D" w:rsidRPr="004C0016">
        <w:rPr>
          <w:rFonts w:ascii="Arial" w:hAnsi="Arial" w:cs="Arial"/>
          <w:sz w:val="20"/>
          <w:szCs w:val="20"/>
          <w:lang w:val="en-GB"/>
        </w:rPr>
        <w:t xml:space="preserve"> </w:t>
      </w:r>
    </w:p>
    <w:p w:rsidR="002B39DA" w:rsidRPr="002B39DA" w:rsidRDefault="002B39DA" w:rsidP="002B39DA">
      <w:pPr>
        <w:pStyle w:val="ListParagraph"/>
        <w:rPr>
          <w:rFonts w:ascii="Arial" w:hAnsi="Arial"/>
          <w:bCs/>
          <w:sz w:val="12"/>
          <w:szCs w:val="20"/>
          <w:lang w:val="en-GB"/>
        </w:rPr>
      </w:pPr>
    </w:p>
    <w:p w:rsidR="008D1835" w:rsidRDefault="008D1835" w:rsidP="004071A6">
      <w:pPr>
        <w:pStyle w:val="Heading1"/>
        <w:keepLines/>
        <w:numPr>
          <w:ilvl w:val="0"/>
          <w:numId w:val="10"/>
        </w:numPr>
        <w:suppressAutoHyphens w:val="0"/>
        <w:jc w:val="both"/>
        <w:rPr>
          <w:b w:val="0"/>
          <w:sz w:val="20"/>
          <w:szCs w:val="20"/>
          <w:lang w:val="en-GB"/>
        </w:rPr>
      </w:pPr>
      <w:r w:rsidRPr="004C0016">
        <w:rPr>
          <w:b w:val="0"/>
          <w:sz w:val="20"/>
          <w:szCs w:val="20"/>
          <w:lang w:val="en-GB"/>
        </w:rPr>
        <w:t>Provision of Retention Money</w:t>
      </w:r>
      <w:r>
        <w:rPr>
          <w:b w:val="0"/>
          <w:sz w:val="20"/>
          <w:szCs w:val="20"/>
          <w:lang w:val="en-GB"/>
        </w:rPr>
        <w:t xml:space="preserve"> (i.e. the traditionally </w:t>
      </w:r>
      <w:r w:rsidR="003F7115">
        <w:rPr>
          <w:b w:val="0"/>
          <w:sz w:val="20"/>
          <w:szCs w:val="20"/>
          <w:lang w:val="en-GB"/>
        </w:rPr>
        <w:t>termed Security</w:t>
      </w:r>
      <w:r>
        <w:rPr>
          <w:b w:val="0"/>
          <w:sz w:val="20"/>
          <w:szCs w:val="20"/>
          <w:lang w:val="en-GB"/>
        </w:rPr>
        <w:t xml:space="preserve"> Deposit)</w:t>
      </w:r>
      <w:r w:rsidRPr="004C0016">
        <w:rPr>
          <w:b w:val="0"/>
          <w:sz w:val="20"/>
          <w:szCs w:val="20"/>
          <w:lang w:val="en-GB"/>
        </w:rPr>
        <w:t xml:space="preserve"> shall however be kept</w:t>
      </w:r>
      <w:r w:rsidR="00C97AC9">
        <w:rPr>
          <w:b w:val="0"/>
          <w:sz w:val="20"/>
          <w:szCs w:val="20"/>
          <w:lang w:val="en-GB"/>
        </w:rPr>
        <w:t xml:space="preserve"> in Conditions of Contract</w:t>
      </w:r>
      <w:r w:rsidR="009D5632">
        <w:rPr>
          <w:b w:val="0"/>
          <w:sz w:val="20"/>
          <w:szCs w:val="20"/>
          <w:lang w:val="en-GB"/>
        </w:rPr>
        <w:t xml:space="preserve"> pursuant to </w:t>
      </w:r>
      <w:r w:rsidR="009D5632" w:rsidRPr="00CD3C13">
        <w:rPr>
          <w:b w:val="0"/>
          <w:sz w:val="20"/>
          <w:szCs w:val="20"/>
          <w:highlight w:val="yellow"/>
          <w:lang w:val="en-GB"/>
        </w:rPr>
        <w:t xml:space="preserve">Rule </w:t>
      </w:r>
      <w:r w:rsidR="002B39DA">
        <w:rPr>
          <w:b w:val="0"/>
          <w:sz w:val="20"/>
          <w:szCs w:val="20"/>
          <w:highlight w:val="yellow"/>
          <w:lang w:val="en-GB"/>
        </w:rPr>
        <w:t>28</w:t>
      </w:r>
      <w:r w:rsidR="009D5632">
        <w:rPr>
          <w:b w:val="0"/>
          <w:sz w:val="20"/>
          <w:szCs w:val="20"/>
          <w:lang w:val="en-GB"/>
        </w:rPr>
        <w:t xml:space="preserve"> of the </w:t>
      </w:r>
      <w:r w:rsidR="009D5632" w:rsidRPr="00910496">
        <w:rPr>
          <w:b w:val="0"/>
          <w:sz w:val="20"/>
          <w:szCs w:val="20"/>
          <w:lang w:val="en-GB"/>
        </w:rPr>
        <w:t>Public Procurement Rules, 2008</w:t>
      </w:r>
      <w:r w:rsidRPr="004C0016">
        <w:rPr>
          <w:b w:val="0"/>
          <w:sz w:val="20"/>
          <w:szCs w:val="20"/>
          <w:lang w:val="en-GB"/>
        </w:rPr>
        <w:t>.</w:t>
      </w:r>
    </w:p>
    <w:p w:rsidR="004C0016" w:rsidRPr="002B39DA" w:rsidRDefault="004C0016" w:rsidP="004C0016">
      <w:pPr>
        <w:jc w:val="both"/>
        <w:rPr>
          <w:rFonts w:ascii="Arial" w:hAnsi="Arial"/>
          <w:bCs/>
          <w:sz w:val="14"/>
          <w:szCs w:val="20"/>
          <w:lang w:val="en-GB"/>
        </w:rPr>
      </w:pPr>
    </w:p>
    <w:p w:rsidR="004C0016" w:rsidRPr="004C0016" w:rsidRDefault="004C0016" w:rsidP="004071A6">
      <w:pPr>
        <w:numPr>
          <w:ilvl w:val="0"/>
          <w:numId w:val="10"/>
        </w:numPr>
        <w:jc w:val="both"/>
        <w:rPr>
          <w:rFonts w:ascii="Arial" w:hAnsi="Arial" w:cs="Arial"/>
          <w:sz w:val="20"/>
          <w:szCs w:val="20"/>
          <w:lang w:val="en-GB"/>
        </w:rPr>
      </w:pPr>
      <w:r w:rsidRPr="004C0016">
        <w:rPr>
          <w:rFonts w:ascii="Arial" w:hAnsi="Arial" w:cs="Arial"/>
          <w:sz w:val="20"/>
          <w:szCs w:val="20"/>
          <w:lang w:val="en-GB"/>
        </w:rPr>
        <w:t>The Defects Liability Period shall usually remain between 3 and 6 mo</w:t>
      </w:r>
      <w:r w:rsidR="008D1835">
        <w:rPr>
          <w:rFonts w:ascii="Arial" w:hAnsi="Arial" w:cs="Arial"/>
          <w:sz w:val="20"/>
          <w:szCs w:val="20"/>
          <w:lang w:val="en-GB"/>
        </w:rPr>
        <w:t>n</w:t>
      </w:r>
      <w:r w:rsidRPr="004C0016">
        <w:rPr>
          <w:rFonts w:ascii="Arial" w:hAnsi="Arial" w:cs="Arial"/>
          <w:sz w:val="20"/>
          <w:szCs w:val="20"/>
          <w:lang w:val="en-GB"/>
        </w:rPr>
        <w:t>ths.</w:t>
      </w:r>
    </w:p>
    <w:p w:rsidR="004C0016" w:rsidRPr="002B39DA" w:rsidRDefault="004C0016" w:rsidP="004C0016">
      <w:pPr>
        <w:jc w:val="both"/>
        <w:rPr>
          <w:rFonts w:ascii="Arial" w:hAnsi="Arial"/>
          <w:bCs/>
          <w:sz w:val="14"/>
          <w:szCs w:val="20"/>
          <w:lang w:val="en-GB"/>
        </w:rPr>
      </w:pPr>
    </w:p>
    <w:p w:rsidR="006B0C64" w:rsidRPr="004C0016" w:rsidRDefault="00F5312C" w:rsidP="004071A6">
      <w:pPr>
        <w:numPr>
          <w:ilvl w:val="0"/>
          <w:numId w:val="10"/>
        </w:numPr>
        <w:rPr>
          <w:rFonts w:ascii="Arial" w:hAnsi="Arial" w:cs="Arial"/>
          <w:sz w:val="20"/>
          <w:szCs w:val="20"/>
          <w:lang w:val="en-GB"/>
        </w:rPr>
      </w:pPr>
      <w:r w:rsidRPr="004C0016">
        <w:rPr>
          <w:rFonts w:ascii="Arial" w:hAnsi="Arial"/>
          <w:bCs/>
          <w:sz w:val="20"/>
          <w:szCs w:val="20"/>
          <w:lang w:val="en-GB"/>
        </w:rPr>
        <w:t xml:space="preserve">The Procuring Entity shall further be required to maintain the record of procurement proceedings pursuant to Rule 43 of </w:t>
      </w:r>
      <w:r w:rsidRPr="004C0016">
        <w:rPr>
          <w:sz w:val="20"/>
          <w:szCs w:val="20"/>
          <w:lang w:val="en-GB"/>
        </w:rPr>
        <w:t>the</w:t>
      </w:r>
      <w:r w:rsidRPr="004C0016">
        <w:rPr>
          <w:b/>
          <w:sz w:val="20"/>
          <w:szCs w:val="20"/>
          <w:lang w:val="en-GB"/>
        </w:rPr>
        <w:t xml:space="preserve"> </w:t>
      </w:r>
      <w:r w:rsidRPr="004C0016">
        <w:rPr>
          <w:rFonts w:ascii="Arial" w:hAnsi="Arial" w:cs="Arial"/>
          <w:sz w:val="20"/>
          <w:szCs w:val="20"/>
          <w:lang w:val="en-GB"/>
        </w:rPr>
        <w:t>Public Procurement Rules, 2008</w:t>
      </w:r>
    </w:p>
    <w:p w:rsidR="00C95F82" w:rsidRDefault="00C95F82" w:rsidP="00C53C4C">
      <w:pPr>
        <w:jc w:val="center"/>
        <w:rPr>
          <w:lang w:val="en-GB"/>
        </w:rPr>
      </w:pPr>
    </w:p>
    <w:p w:rsidR="004C0016" w:rsidRDefault="004C0016" w:rsidP="00C53C4C">
      <w:pPr>
        <w:jc w:val="center"/>
        <w:rPr>
          <w:lang w:val="en-GB"/>
        </w:rPr>
      </w:pPr>
    </w:p>
    <w:p w:rsidR="00BD6BDF" w:rsidRDefault="00BD6BDF" w:rsidP="00C53C4C">
      <w:pPr>
        <w:jc w:val="center"/>
        <w:rPr>
          <w:lang w:val="en-GB"/>
        </w:rPr>
      </w:pPr>
    </w:p>
    <w:p w:rsidR="00BD6BDF" w:rsidRDefault="00BD6BDF" w:rsidP="00C53C4C">
      <w:pPr>
        <w:jc w:val="center"/>
        <w:rPr>
          <w:lang w:val="en-GB"/>
        </w:rPr>
      </w:pPr>
    </w:p>
    <w:p w:rsidR="009A2833" w:rsidRPr="009A2833" w:rsidRDefault="00F343A6" w:rsidP="00C53C4C">
      <w:pPr>
        <w:jc w:val="center"/>
        <w:rPr>
          <w:lang w:val="en-GB"/>
        </w:rPr>
      </w:pPr>
      <w:r w:rsidRPr="000C23F6">
        <w:rPr>
          <w:lang w:val="en-GB"/>
        </w:rPr>
        <w:t>[enter here the name and address of the Procuring Entity]</w:t>
      </w:r>
    </w:p>
    <w:p w:rsidR="00BD2059" w:rsidRDefault="00BD2059" w:rsidP="00A61A46">
      <w:pPr>
        <w:ind w:right="-432"/>
        <w:jc w:val="center"/>
        <w:rPr>
          <w:b/>
          <w:lang w:val="en-GB"/>
        </w:rPr>
      </w:pPr>
    </w:p>
    <w:p w:rsidR="00A61A46" w:rsidRPr="00C97AC9" w:rsidRDefault="00C97AC9" w:rsidP="00A61A46">
      <w:pPr>
        <w:ind w:right="-432"/>
        <w:jc w:val="center"/>
        <w:rPr>
          <w:b/>
          <w:lang w:val="en-GB"/>
        </w:rPr>
      </w:pPr>
      <w:r w:rsidRPr="00C97AC9">
        <w:rPr>
          <w:b/>
          <w:lang w:val="en-GB"/>
        </w:rPr>
        <w:t xml:space="preserve">REQUEST FOR </w:t>
      </w:r>
      <w:r w:rsidR="00166980" w:rsidRPr="00C97AC9">
        <w:rPr>
          <w:b/>
          <w:lang w:val="en-GB"/>
        </w:rPr>
        <w:t xml:space="preserve">QUOTATION </w:t>
      </w:r>
      <w:r w:rsidR="00F343A6" w:rsidRPr="00C97AC9">
        <w:rPr>
          <w:b/>
          <w:lang w:val="en-GB"/>
        </w:rPr>
        <w:t xml:space="preserve"> </w:t>
      </w:r>
      <w:r w:rsidR="009A2833" w:rsidRPr="00C97AC9">
        <w:rPr>
          <w:b/>
          <w:lang w:val="en-GB"/>
        </w:rPr>
        <w:t xml:space="preserve"> </w:t>
      </w:r>
    </w:p>
    <w:p w:rsidR="00F343A6" w:rsidRDefault="009A2833" w:rsidP="00A61A46">
      <w:pPr>
        <w:ind w:right="-432"/>
        <w:jc w:val="center"/>
        <w:rPr>
          <w:sz w:val="22"/>
          <w:szCs w:val="22"/>
          <w:lang w:val="en-GB"/>
        </w:rPr>
      </w:pPr>
      <w:r>
        <w:rPr>
          <w:sz w:val="22"/>
          <w:szCs w:val="22"/>
          <w:lang w:val="en-GB"/>
        </w:rPr>
        <w:t>for</w:t>
      </w:r>
    </w:p>
    <w:p w:rsidR="009A2833" w:rsidRDefault="009A2833" w:rsidP="00F343A6">
      <w:pPr>
        <w:pStyle w:val="Heading1"/>
        <w:keepLines/>
        <w:tabs>
          <w:tab w:val="left" w:pos="702"/>
        </w:tabs>
        <w:suppressAutoHyphens w:val="0"/>
        <w:ind w:right="-432"/>
        <w:jc w:val="left"/>
        <w:rPr>
          <w:b w:val="0"/>
          <w:sz w:val="22"/>
          <w:szCs w:val="22"/>
          <w:lang w:val="en-GB"/>
        </w:rPr>
      </w:pPr>
      <w:r>
        <w:rPr>
          <w:b w:val="0"/>
          <w:sz w:val="22"/>
          <w:szCs w:val="22"/>
          <w:lang w:val="en-GB"/>
        </w:rPr>
        <w:t xml:space="preserve"> </w:t>
      </w:r>
      <w:r w:rsidR="00F343A6">
        <w:rPr>
          <w:b w:val="0"/>
          <w:sz w:val="22"/>
          <w:szCs w:val="22"/>
          <w:lang w:val="en-GB"/>
        </w:rPr>
        <w:t>[………………………………………………………………………………………</w:t>
      </w:r>
      <w:r w:rsidR="008D4B0E">
        <w:rPr>
          <w:b w:val="0"/>
          <w:sz w:val="22"/>
          <w:szCs w:val="22"/>
          <w:lang w:val="en-GB"/>
        </w:rPr>
        <w:t>…………………...</w:t>
      </w:r>
      <w:r w:rsidR="00F343A6">
        <w:rPr>
          <w:b w:val="0"/>
          <w:sz w:val="22"/>
          <w:szCs w:val="22"/>
          <w:lang w:val="en-GB"/>
        </w:rPr>
        <w:t>]</w:t>
      </w:r>
    </w:p>
    <w:p w:rsidR="009A2833" w:rsidRDefault="008D4B0E" w:rsidP="006A1AF2">
      <w:pPr>
        <w:jc w:val="center"/>
        <w:rPr>
          <w:lang w:val="en-GB"/>
        </w:rPr>
      </w:pPr>
      <w:r>
        <w:rPr>
          <w:b/>
          <w:sz w:val="18"/>
          <w:szCs w:val="18"/>
          <w:lang w:val="en-GB"/>
        </w:rPr>
        <w:t>(</w:t>
      </w:r>
      <w:r w:rsidRPr="008D4B0E">
        <w:rPr>
          <w:b/>
          <w:sz w:val="18"/>
          <w:szCs w:val="18"/>
          <w:lang w:val="en-GB"/>
        </w:rPr>
        <w:t>insert name of the work</w:t>
      </w:r>
      <w:r>
        <w:rPr>
          <w:b/>
          <w:sz w:val="18"/>
          <w:szCs w:val="18"/>
          <w:lang w:val="en-GB"/>
        </w:rPr>
        <w:t>)</w:t>
      </w:r>
    </w:p>
    <w:p w:rsidR="00BD2059" w:rsidRDefault="00BD2059" w:rsidP="00C97AC9">
      <w:pPr>
        <w:ind w:right="-432"/>
        <w:rPr>
          <w:b/>
          <w:lang w:val="en-GB"/>
        </w:rPr>
      </w:pPr>
    </w:p>
    <w:p w:rsidR="009A2833" w:rsidRDefault="009A2833" w:rsidP="00C97AC9">
      <w:pPr>
        <w:ind w:right="-432"/>
        <w:rPr>
          <w:lang w:val="en-GB"/>
        </w:rPr>
      </w:pPr>
      <w:r w:rsidRPr="008A016E">
        <w:rPr>
          <w:b/>
          <w:lang w:val="en-GB"/>
        </w:rPr>
        <w:t>R</w:t>
      </w:r>
      <w:r w:rsidR="008A016E" w:rsidRPr="008A016E">
        <w:rPr>
          <w:b/>
          <w:lang w:val="en-GB"/>
        </w:rPr>
        <w:t>FQ</w:t>
      </w:r>
      <w:r w:rsidRPr="008A016E">
        <w:rPr>
          <w:b/>
          <w:lang w:val="en-GB"/>
        </w:rPr>
        <w:t xml:space="preserve"> No</w:t>
      </w:r>
      <w:r w:rsidR="008A016E">
        <w:rPr>
          <w:b/>
          <w:lang w:val="en-GB"/>
        </w:rPr>
        <w:t>:</w:t>
      </w:r>
      <w:r>
        <w:rPr>
          <w:lang w:val="en-GB"/>
        </w:rPr>
        <w:t>…………………………</w:t>
      </w:r>
      <w:r w:rsidR="008A016E">
        <w:rPr>
          <w:lang w:val="en-GB"/>
        </w:rPr>
        <w:tab/>
      </w:r>
      <w:r w:rsidR="008A016E">
        <w:rPr>
          <w:lang w:val="en-GB"/>
        </w:rPr>
        <w:tab/>
      </w:r>
      <w:r w:rsidR="008A016E">
        <w:rPr>
          <w:lang w:val="en-GB"/>
        </w:rPr>
        <w:tab/>
      </w:r>
      <w:r w:rsidR="00C97AC9">
        <w:rPr>
          <w:lang w:val="en-GB"/>
        </w:rPr>
        <w:t xml:space="preserve">     </w:t>
      </w:r>
      <w:r w:rsidR="008A016E">
        <w:rPr>
          <w:lang w:val="en-GB"/>
        </w:rPr>
        <w:tab/>
        <w:t xml:space="preserve">                         </w:t>
      </w:r>
      <w:r w:rsidR="006A1AF2">
        <w:rPr>
          <w:lang w:val="en-GB"/>
        </w:rPr>
        <w:t xml:space="preserve">     </w:t>
      </w:r>
      <w:r w:rsidRPr="008A016E">
        <w:rPr>
          <w:b/>
          <w:lang w:val="en-GB"/>
        </w:rPr>
        <w:t>Date</w:t>
      </w:r>
      <w:r w:rsidR="008A016E">
        <w:rPr>
          <w:b/>
          <w:lang w:val="en-GB"/>
        </w:rPr>
        <w:t xml:space="preserve">: </w:t>
      </w:r>
      <w:proofErr w:type="spellStart"/>
      <w:r w:rsidR="008A016E" w:rsidRPr="008A016E">
        <w:rPr>
          <w:b/>
          <w:u w:val="single"/>
          <w:lang w:val="en-GB"/>
        </w:rPr>
        <w:t>dd</w:t>
      </w:r>
      <w:proofErr w:type="spellEnd"/>
      <w:r w:rsidR="008A016E" w:rsidRPr="008A016E">
        <w:rPr>
          <w:b/>
          <w:u w:val="single"/>
          <w:lang w:val="en-GB"/>
        </w:rPr>
        <w:t>/mm/</w:t>
      </w:r>
      <w:proofErr w:type="spellStart"/>
      <w:r w:rsidR="008A016E" w:rsidRPr="008A016E">
        <w:rPr>
          <w:b/>
          <w:u w:val="single"/>
          <w:lang w:val="en-GB"/>
        </w:rPr>
        <w:t>yy</w:t>
      </w:r>
      <w:proofErr w:type="spellEnd"/>
    </w:p>
    <w:p w:rsidR="00C97AC9" w:rsidRDefault="00C97AC9" w:rsidP="00633408">
      <w:pPr>
        <w:ind w:right="-432"/>
        <w:jc w:val="both"/>
        <w:rPr>
          <w:lang w:val="en-GB"/>
        </w:rPr>
      </w:pPr>
    </w:p>
    <w:p w:rsidR="009A2833" w:rsidRDefault="00C97AC9" w:rsidP="00633408">
      <w:pPr>
        <w:ind w:right="-432"/>
        <w:jc w:val="both"/>
        <w:rPr>
          <w:lang w:val="en-GB"/>
        </w:rPr>
      </w:pPr>
      <w:r>
        <w:rPr>
          <w:lang w:val="en-GB"/>
        </w:rPr>
        <w:t>To</w:t>
      </w:r>
    </w:p>
    <w:p w:rsidR="00C97AC9" w:rsidRDefault="00C97AC9" w:rsidP="00633408">
      <w:pPr>
        <w:ind w:right="-432"/>
        <w:jc w:val="both"/>
        <w:rPr>
          <w:lang w:val="en-GB"/>
        </w:rPr>
      </w:pPr>
      <w:r>
        <w:rPr>
          <w:lang w:val="en-GB"/>
        </w:rPr>
        <w:t xml:space="preserve">[insert name and address of the </w:t>
      </w:r>
      <w:proofErr w:type="spellStart"/>
      <w:r>
        <w:rPr>
          <w:lang w:val="en-GB"/>
        </w:rPr>
        <w:t>Quotationers</w:t>
      </w:r>
      <w:proofErr w:type="spellEnd"/>
      <w:r>
        <w:rPr>
          <w:lang w:val="en-GB"/>
        </w:rPr>
        <w:t>]</w:t>
      </w:r>
    </w:p>
    <w:p w:rsidR="00C97AC9" w:rsidRDefault="00C97AC9" w:rsidP="00633408">
      <w:pPr>
        <w:ind w:right="-432"/>
        <w:jc w:val="both"/>
        <w:rPr>
          <w:lang w:val="en-GB"/>
        </w:rPr>
      </w:pPr>
      <w:r>
        <w:rPr>
          <w:lang w:val="en-GB"/>
        </w:rPr>
        <w:t>__________________________</w:t>
      </w:r>
    </w:p>
    <w:p w:rsidR="00C97AC9" w:rsidRDefault="00C97AC9" w:rsidP="00633408">
      <w:pPr>
        <w:ind w:right="-432"/>
        <w:jc w:val="both"/>
        <w:rPr>
          <w:lang w:val="en-GB"/>
        </w:rPr>
      </w:pPr>
    </w:p>
    <w:p w:rsidR="00C2628A" w:rsidRDefault="00F343A6" w:rsidP="004071A6">
      <w:pPr>
        <w:numPr>
          <w:ilvl w:val="0"/>
          <w:numId w:val="8"/>
        </w:numPr>
        <w:tabs>
          <w:tab w:val="clear" w:pos="720"/>
          <w:tab w:val="num" w:pos="360"/>
        </w:tabs>
        <w:ind w:left="360"/>
        <w:jc w:val="both"/>
        <w:rPr>
          <w:rFonts w:ascii="Arial" w:hAnsi="Arial" w:cs="Arial"/>
          <w:sz w:val="20"/>
          <w:szCs w:val="20"/>
          <w:lang w:val="en-GB"/>
        </w:rPr>
      </w:pPr>
      <w:r w:rsidRPr="00C95F82">
        <w:rPr>
          <w:rFonts w:ascii="Arial" w:hAnsi="Arial" w:cs="Arial"/>
          <w:sz w:val="20"/>
          <w:szCs w:val="20"/>
          <w:lang w:val="en-GB"/>
        </w:rPr>
        <w:t xml:space="preserve">The </w:t>
      </w:r>
      <w:r w:rsidRPr="0026730E">
        <w:rPr>
          <w:rFonts w:ascii="Arial" w:hAnsi="Arial" w:cs="Arial"/>
          <w:b/>
          <w:sz w:val="16"/>
          <w:szCs w:val="16"/>
          <w:lang w:val="en-GB"/>
        </w:rPr>
        <w:t>[</w:t>
      </w:r>
      <w:r w:rsidRPr="0026730E">
        <w:rPr>
          <w:rFonts w:ascii="Arial" w:hAnsi="Arial" w:cs="Arial"/>
          <w:b/>
          <w:i/>
          <w:sz w:val="16"/>
          <w:szCs w:val="16"/>
          <w:lang w:val="en-GB"/>
        </w:rPr>
        <w:t>insert</w:t>
      </w:r>
      <w:r w:rsidRPr="0026730E">
        <w:rPr>
          <w:rFonts w:ascii="Arial" w:hAnsi="Arial" w:cs="Arial"/>
          <w:b/>
          <w:sz w:val="16"/>
          <w:szCs w:val="16"/>
          <w:lang w:val="en-GB"/>
        </w:rPr>
        <w:t xml:space="preserve"> </w:t>
      </w:r>
      <w:r w:rsidR="009A2833" w:rsidRPr="0026730E">
        <w:rPr>
          <w:rFonts w:ascii="Arial" w:hAnsi="Arial" w:cs="Arial"/>
          <w:b/>
          <w:i/>
          <w:sz w:val="16"/>
          <w:szCs w:val="16"/>
          <w:lang w:val="en-GB"/>
        </w:rPr>
        <w:t xml:space="preserve">name of the </w:t>
      </w:r>
      <w:r w:rsidRPr="0026730E">
        <w:rPr>
          <w:rFonts w:ascii="Arial" w:hAnsi="Arial" w:cs="Arial"/>
          <w:b/>
          <w:i/>
          <w:sz w:val="16"/>
          <w:szCs w:val="16"/>
          <w:lang w:val="en-GB"/>
        </w:rPr>
        <w:t>P</w:t>
      </w:r>
      <w:r w:rsidR="009A2833" w:rsidRPr="0026730E">
        <w:rPr>
          <w:rFonts w:ascii="Arial" w:hAnsi="Arial" w:cs="Arial"/>
          <w:b/>
          <w:i/>
          <w:sz w:val="16"/>
          <w:szCs w:val="16"/>
          <w:lang w:val="en-GB"/>
        </w:rPr>
        <w:t>rocuring Entity</w:t>
      </w:r>
      <w:r w:rsidR="008D4B0E" w:rsidRPr="0026730E">
        <w:rPr>
          <w:rFonts w:ascii="Arial" w:hAnsi="Arial" w:cs="Arial"/>
          <w:b/>
          <w:sz w:val="16"/>
          <w:szCs w:val="16"/>
          <w:lang w:val="en-GB"/>
        </w:rPr>
        <w:t>]</w:t>
      </w:r>
      <w:r w:rsidR="009A2833" w:rsidRPr="00C95F82">
        <w:rPr>
          <w:rFonts w:ascii="Arial" w:hAnsi="Arial" w:cs="Arial"/>
          <w:sz w:val="20"/>
          <w:szCs w:val="20"/>
          <w:lang w:val="en-GB"/>
        </w:rPr>
        <w:t xml:space="preserve"> has </w:t>
      </w:r>
      <w:r w:rsidRPr="00C95F82">
        <w:rPr>
          <w:rFonts w:ascii="Arial" w:hAnsi="Arial" w:cs="Arial"/>
          <w:sz w:val="20"/>
          <w:szCs w:val="20"/>
          <w:lang w:val="en-GB"/>
        </w:rPr>
        <w:t xml:space="preserve">been allocated public funds </w:t>
      </w:r>
      <w:r w:rsidR="0015528E" w:rsidRPr="00C95F82">
        <w:rPr>
          <w:rFonts w:ascii="Arial" w:hAnsi="Arial" w:cs="Arial"/>
          <w:sz w:val="20"/>
          <w:szCs w:val="20"/>
          <w:lang w:val="en-GB"/>
        </w:rPr>
        <w:t xml:space="preserve">and intends to apply </w:t>
      </w:r>
      <w:r w:rsidR="00A358F5" w:rsidRPr="00C95F82">
        <w:rPr>
          <w:rFonts w:ascii="Arial" w:hAnsi="Arial" w:cs="Arial"/>
          <w:sz w:val="20"/>
          <w:szCs w:val="20"/>
          <w:lang w:val="en-GB"/>
        </w:rPr>
        <w:t xml:space="preserve">a portion of the funds to eligible payments under the Contract for which this Quotation Document is issued. </w:t>
      </w:r>
    </w:p>
    <w:p w:rsidR="00D80A60" w:rsidRPr="00C95F82" w:rsidRDefault="00D80A60" w:rsidP="00D80A60">
      <w:pPr>
        <w:ind w:left="360"/>
        <w:jc w:val="both"/>
        <w:rPr>
          <w:rFonts w:ascii="Arial" w:hAnsi="Arial" w:cs="Arial"/>
          <w:sz w:val="20"/>
          <w:szCs w:val="20"/>
          <w:lang w:val="en-GB"/>
        </w:rPr>
      </w:pPr>
    </w:p>
    <w:p w:rsidR="0076793C" w:rsidRDefault="00AE35D2" w:rsidP="004071A6">
      <w:pPr>
        <w:numPr>
          <w:ilvl w:val="0"/>
          <w:numId w:val="8"/>
        </w:numPr>
        <w:tabs>
          <w:tab w:val="clear" w:pos="720"/>
          <w:tab w:val="num" w:pos="360"/>
        </w:tabs>
        <w:ind w:left="360"/>
        <w:jc w:val="both"/>
        <w:rPr>
          <w:rFonts w:ascii="Arial" w:hAnsi="Arial" w:cs="Arial"/>
          <w:sz w:val="20"/>
          <w:szCs w:val="20"/>
          <w:lang w:val="en-GB"/>
        </w:rPr>
      </w:pPr>
      <w:r>
        <w:rPr>
          <w:rFonts w:ascii="Arial" w:hAnsi="Arial" w:cs="Arial"/>
          <w:sz w:val="20"/>
          <w:szCs w:val="20"/>
          <w:lang w:val="en-GB"/>
        </w:rPr>
        <w:t xml:space="preserve">Detailed </w:t>
      </w:r>
      <w:r w:rsidR="00D35BCE">
        <w:rPr>
          <w:rFonts w:ascii="Arial" w:hAnsi="Arial" w:cs="Arial"/>
          <w:sz w:val="20"/>
          <w:szCs w:val="20"/>
          <w:lang w:val="en-GB"/>
        </w:rPr>
        <w:t>Specifications and</w:t>
      </w:r>
      <w:r>
        <w:rPr>
          <w:rFonts w:ascii="Arial" w:hAnsi="Arial" w:cs="Arial"/>
          <w:sz w:val="20"/>
          <w:szCs w:val="20"/>
          <w:lang w:val="en-GB"/>
        </w:rPr>
        <w:t>,</w:t>
      </w:r>
      <w:r w:rsidR="00D35BCE">
        <w:rPr>
          <w:rFonts w:ascii="Arial" w:hAnsi="Arial" w:cs="Arial"/>
          <w:sz w:val="20"/>
          <w:szCs w:val="20"/>
          <w:lang w:val="en-GB"/>
        </w:rPr>
        <w:t xml:space="preserve"> </w:t>
      </w:r>
      <w:r w:rsidR="0076793C" w:rsidRPr="00C95F82">
        <w:rPr>
          <w:rFonts w:ascii="Arial" w:hAnsi="Arial" w:cs="Arial"/>
          <w:sz w:val="20"/>
          <w:szCs w:val="20"/>
          <w:lang w:val="en-GB"/>
        </w:rPr>
        <w:t>Design &amp; Drawings for the intended Works</w:t>
      </w:r>
      <w:r w:rsidR="00243119">
        <w:rPr>
          <w:rFonts w:ascii="Arial" w:hAnsi="Arial" w:cs="Arial"/>
          <w:sz w:val="20"/>
          <w:szCs w:val="20"/>
          <w:lang w:val="en-GB"/>
        </w:rPr>
        <w:t xml:space="preserve"> and physical </w:t>
      </w:r>
      <w:r w:rsidR="007E35A9">
        <w:rPr>
          <w:rFonts w:ascii="Arial" w:hAnsi="Arial" w:cs="Arial"/>
          <w:sz w:val="20"/>
          <w:szCs w:val="20"/>
          <w:lang w:val="en-GB"/>
        </w:rPr>
        <w:t xml:space="preserve">services </w:t>
      </w:r>
      <w:r w:rsidR="00DE2C8B">
        <w:rPr>
          <w:rFonts w:ascii="Arial" w:hAnsi="Arial" w:cs="Arial"/>
          <w:sz w:val="20"/>
          <w:szCs w:val="20"/>
          <w:lang w:val="en-GB"/>
        </w:rPr>
        <w:t>are</w:t>
      </w:r>
      <w:r w:rsidR="0076793C" w:rsidRPr="00C95F82">
        <w:rPr>
          <w:rFonts w:ascii="Arial" w:hAnsi="Arial" w:cs="Arial"/>
          <w:sz w:val="20"/>
          <w:szCs w:val="20"/>
          <w:lang w:val="en-GB"/>
        </w:rPr>
        <w:t xml:space="preserve"> available in the office of the Procuring Entity for inspection by the potential </w:t>
      </w:r>
      <w:proofErr w:type="spellStart"/>
      <w:r w:rsidR="0076793C" w:rsidRPr="00C95F82">
        <w:rPr>
          <w:rFonts w:ascii="Arial" w:hAnsi="Arial" w:cs="Arial"/>
          <w:sz w:val="20"/>
          <w:szCs w:val="20"/>
          <w:lang w:val="en-GB"/>
        </w:rPr>
        <w:t>Quotationers</w:t>
      </w:r>
      <w:proofErr w:type="spellEnd"/>
      <w:r w:rsidR="0076793C" w:rsidRPr="00C95F82">
        <w:rPr>
          <w:rFonts w:ascii="Arial" w:hAnsi="Arial" w:cs="Arial"/>
          <w:sz w:val="20"/>
          <w:szCs w:val="20"/>
          <w:lang w:val="en-GB"/>
        </w:rPr>
        <w:t xml:space="preserve"> during office hours on all working days.</w:t>
      </w:r>
    </w:p>
    <w:p w:rsidR="00D80A60" w:rsidRDefault="00D80A60" w:rsidP="00D80A60">
      <w:pPr>
        <w:ind w:left="360"/>
        <w:jc w:val="both"/>
        <w:rPr>
          <w:rFonts w:ascii="Arial" w:hAnsi="Arial" w:cs="Arial"/>
          <w:sz w:val="20"/>
          <w:szCs w:val="20"/>
          <w:lang w:val="en-GB"/>
        </w:rPr>
      </w:pPr>
    </w:p>
    <w:p w:rsidR="00FD31CD" w:rsidRPr="00C95F82" w:rsidRDefault="006F5456" w:rsidP="004071A6">
      <w:pPr>
        <w:numPr>
          <w:ilvl w:val="0"/>
          <w:numId w:val="8"/>
        </w:numPr>
        <w:tabs>
          <w:tab w:val="clear" w:pos="720"/>
          <w:tab w:val="num" w:pos="360"/>
        </w:tabs>
        <w:ind w:left="360"/>
        <w:jc w:val="both"/>
        <w:rPr>
          <w:rFonts w:ascii="Arial" w:hAnsi="Arial" w:cs="Arial"/>
          <w:sz w:val="20"/>
          <w:szCs w:val="20"/>
          <w:lang w:val="en-GB"/>
        </w:rPr>
      </w:pPr>
      <w:r w:rsidRPr="00C95F82">
        <w:rPr>
          <w:rFonts w:ascii="Arial" w:hAnsi="Arial" w:cs="Arial"/>
          <w:sz w:val="20"/>
          <w:szCs w:val="20"/>
          <w:lang w:val="en-GB"/>
        </w:rPr>
        <w:t xml:space="preserve">Quotation </w:t>
      </w:r>
      <w:r>
        <w:rPr>
          <w:rFonts w:ascii="Arial" w:hAnsi="Arial" w:cs="Arial"/>
          <w:sz w:val="20"/>
          <w:szCs w:val="20"/>
          <w:lang w:val="en-GB"/>
        </w:rPr>
        <w:t>is</w:t>
      </w:r>
      <w:r w:rsidR="00DE2C8B">
        <w:rPr>
          <w:rFonts w:ascii="Arial" w:hAnsi="Arial" w:cs="Arial"/>
          <w:sz w:val="20"/>
          <w:szCs w:val="20"/>
          <w:lang w:val="en-GB"/>
        </w:rPr>
        <w:t xml:space="preserve"> being </w:t>
      </w:r>
      <w:r w:rsidR="00185A98">
        <w:rPr>
          <w:rFonts w:ascii="Arial" w:hAnsi="Arial" w:cs="Arial"/>
          <w:sz w:val="20"/>
          <w:szCs w:val="20"/>
          <w:lang w:val="en-GB"/>
        </w:rPr>
        <w:t xml:space="preserve">requested </w:t>
      </w:r>
      <w:r w:rsidR="00FD31CD" w:rsidRPr="00C95F82">
        <w:rPr>
          <w:rFonts w:ascii="Arial" w:hAnsi="Arial" w:cs="Arial"/>
          <w:sz w:val="20"/>
          <w:szCs w:val="20"/>
          <w:lang w:val="en-GB"/>
        </w:rPr>
        <w:t xml:space="preserve">on </w:t>
      </w:r>
      <w:r w:rsidR="00FD31CD" w:rsidRPr="00C95F82">
        <w:rPr>
          <w:rFonts w:ascii="Arial" w:hAnsi="Arial"/>
          <w:b/>
          <w:bCs/>
          <w:sz w:val="20"/>
          <w:szCs w:val="20"/>
          <w:lang w:val="en-GB"/>
        </w:rPr>
        <w:t>Unit</w:t>
      </w:r>
      <w:r w:rsidR="00B8087F">
        <w:rPr>
          <w:rFonts w:ascii="Arial" w:hAnsi="Arial"/>
          <w:b/>
          <w:bCs/>
          <w:sz w:val="20"/>
          <w:szCs w:val="20"/>
          <w:lang w:val="en-GB"/>
        </w:rPr>
        <w:t>-</w:t>
      </w:r>
      <w:r w:rsidR="00FD31CD" w:rsidRPr="00C95F82">
        <w:rPr>
          <w:rFonts w:ascii="Arial" w:hAnsi="Arial"/>
          <w:b/>
          <w:bCs/>
          <w:sz w:val="20"/>
          <w:szCs w:val="20"/>
          <w:lang w:val="en-GB"/>
        </w:rPr>
        <w:t xml:space="preserve">Rate/Lump-sum </w:t>
      </w:r>
      <w:r w:rsidR="00FD31CD" w:rsidRPr="0026730E">
        <w:rPr>
          <w:rFonts w:ascii="Arial" w:hAnsi="Arial"/>
          <w:b/>
          <w:bCs/>
          <w:sz w:val="16"/>
          <w:szCs w:val="16"/>
          <w:lang w:val="en-GB"/>
        </w:rPr>
        <w:t>[delete as appropriate]</w:t>
      </w:r>
      <w:r w:rsidR="00FD31CD" w:rsidRPr="00C95F82">
        <w:rPr>
          <w:rFonts w:ascii="Arial" w:hAnsi="Arial"/>
          <w:b/>
          <w:bCs/>
          <w:sz w:val="20"/>
          <w:szCs w:val="20"/>
          <w:lang w:val="en-GB"/>
        </w:rPr>
        <w:t xml:space="preserve"> </w:t>
      </w:r>
      <w:r w:rsidR="00FD31CD" w:rsidRPr="00C95F82">
        <w:rPr>
          <w:rFonts w:ascii="Arial" w:hAnsi="Arial"/>
          <w:bCs/>
          <w:sz w:val="20"/>
          <w:szCs w:val="20"/>
          <w:lang w:val="en-GB"/>
        </w:rPr>
        <w:t>basis.</w:t>
      </w:r>
      <w:r w:rsidR="00FD31CD" w:rsidRPr="00C95F82">
        <w:rPr>
          <w:rFonts w:ascii="Arial" w:hAnsi="Arial" w:cs="Arial"/>
          <w:sz w:val="20"/>
          <w:szCs w:val="20"/>
          <w:lang w:val="en-GB"/>
        </w:rPr>
        <w:t xml:space="preserve"> </w:t>
      </w:r>
    </w:p>
    <w:p w:rsidR="00FD31CD" w:rsidRDefault="00FD31CD" w:rsidP="00FD31CD">
      <w:pPr>
        <w:jc w:val="both"/>
        <w:rPr>
          <w:rFonts w:ascii="Arial" w:hAnsi="Arial" w:cs="Arial"/>
          <w:sz w:val="20"/>
          <w:szCs w:val="20"/>
          <w:lang w:val="en-GB"/>
        </w:rPr>
      </w:pPr>
    </w:p>
    <w:p w:rsidR="00FD31CD" w:rsidRDefault="00FD31CD" w:rsidP="004071A6">
      <w:pPr>
        <w:numPr>
          <w:ilvl w:val="0"/>
          <w:numId w:val="8"/>
        </w:numPr>
        <w:tabs>
          <w:tab w:val="clear" w:pos="720"/>
          <w:tab w:val="num" w:pos="360"/>
        </w:tabs>
        <w:ind w:left="360"/>
        <w:jc w:val="both"/>
        <w:rPr>
          <w:rFonts w:ascii="Arial" w:hAnsi="Arial" w:cs="Arial"/>
          <w:sz w:val="20"/>
          <w:szCs w:val="20"/>
          <w:lang w:val="en-GB"/>
        </w:rPr>
      </w:pPr>
      <w:r w:rsidRPr="00C95F82">
        <w:rPr>
          <w:rFonts w:ascii="Arial" w:hAnsi="Arial" w:cs="Arial"/>
          <w:sz w:val="20"/>
          <w:szCs w:val="20"/>
          <w:lang w:val="en-GB"/>
        </w:rPr>
        <w:t>Quotation shall be completed properly, duly signed-dated</w:t>
      </w:r>
      <w:r w:rsidR="004534C5" w:rsidRPr="004534C5">
        <w:rPr>
          <w:rFonts w:ascii="Arial" w:hAnsi="Arial" w:cs="Arial"/>
          <w:sz w:val="20"/>
          <w:szCs w:val="20"/>
          <w:lang w:val="en-GB"/>
        </w:rPr>
        <w:t xml:space="preserve"> </w:t>
      </w:r>
      <w:r w:rsidR="004534C5" w:rsidRPr="00C95F82">
        <w:rPr>
          <w:rFonts w:ascii="Arial" w:hAnsi="Arial" w:cs="Arial"/>
          <w:sz w:val="20"/>
          <w:szCs w:val="20"/>
          <w:lang w:val="en-GB"/>
        </w:rPr>
        <w:t>each page</w:t>
      </w:r>
      <w:r w:rsidRPr="00C95F82">
        <w:rPr>
          <w:rFonts w:ascii="Arial" w:hAnsi="Arial" w:cs="Arial"/>
          <w:sz w:val="20"/>
          <w:szCs w:val="20"/>
          <w:lang w:val="en-GB"/>
        </w:rPr>
        <w:t xml:space="preserve"> by the authorized signatory and </w:t>
      </w:r>
      <w:r w:rsidR="004534C5">
        <w:rPr>
          <w:rFonts w:ascii="Arial" w:hAnsi="Arial" w:cs="Arial"/>
          <w:sz w:val="20"/>
          <w:szCs w:val="20"/>
          <w:lang w:val="en-GB"/>
        </w:rPr>
        <w:t>submitted</w:t>
      </w:r>
      <w:r w:rsidRPr="00C95F82">
        <w:rPr>
          <w:rFonts w:ascii="Arial" w:hAnsi="Arial" w:cs="Arial"/>
          <w:sz w:val="20"/>
          <w:szCs w:val="20"/>
          <w:lang w:val="en-GB"/>
        </w:rPr>
        <w:t xml:space="preserve"> by the date </w:t>
      </w:r>
      <w:r w:rsidR="00C570CE">
        <w:rPr>
          <w:rFonts w:ascii="Arial" w:hAnsi="Arial" w:cs="Arial"/>
          <w:sz w:val="20"/>
          <w:szCs w:val="20"/>
          <w:lang w:val="en-GB"/>
        </w:rPr>
        <w:t>to the</w:t>
      </w:r>
      <w:r w:rsidRPr="00C95F82">
        <w:rPr>
          <w:rFonts w:ascii="Arial" w:hAnsi="Arial" w:cs="Arial"/>
          <w:sz w:val="20"/>
          <w:szCs w:val="20"/>
          <w:lang w:val="en-GB"/>
        </w:rPr>
        <w:t xml:space="preserve"> office as specified</w:t>
      </w:r>
      <w:r w:rsidR="00DE2C8B">
        <w:rPr>
          <w:rFonts w:ascii="Arial" w:hAnsi="Arial" w:cs="Arial"/>
          <w:sz w:val="20"/>
          <w:szCs w:val="20"/>
          <w:lang w:val="en-GB"/>
        </w:rPr>
        <w:t xml:space="preserve"> in </w:t>
      </w:r>
      <w:r w:rsidR="00DE2C8B" w:rsidRPr="00DE2C8B">
        <w:rPr>
          <w:rFonts w:ascii="Arial" w:hAnsi="Arial" w:cs="Arial"/>
          <w:b/>
          <w:sz w:val="20"/>
          <w:szCs w:val="20"/>
          <w:lang w:val="en-GB"/>
        </w:rPr>
        <w:t xml:space="preserve">Para </w:t>
      </w:r>
      <w:r w:rsidR="00BD2059">
        <w:rPr>
          <w:rFonts w:ascii="Arial" w:hAnsi="Arial" w:cs="Arial"/>
          <w:b/>
          <w:sz w:val="20"/>
          <w:szCs w:val="20"/>
          <w:lang w:val="en-GB"/>
        </w:rPr>
        <w:t>6</w:t>
      </w:r>
      <w:r w:rsidR="00DE2C8B">
        <w:rPr>
          <w:rFonts w:ascii="Arial" w:hAnsi="Arial" w:cs="Arial"/>
          <w:sz w:val="20"/>
          <w:szCs w:val="20"/>
          <w:lang w:val="en-GB"/>
        </w:rPr>
        <w:t xml:space="preserve"> below</w:t>
      </w:r>
      <w:r w:rsidRPr="00C95F82">
        <w:rPr>
          <w:rFonts w:ascii="Arial" w:hAnsi="Arial" w:cs="Arial"/>
          <w:sz w:val="20"/>
          <w:szCs w:val="20"/>
          <w:lang w:val="en-GB"/>
        </w:rPr>
        <w:t xml:space="preserve">. </w:t>
      </w:r>
    </w:p>
    <w:p w:rsidR="00D80A60" w:rsidRDefault="00D80A60" w:rsidP="00D80A60">
      <w:pPr>
        <w:jc w:val="both"/>
        <w:rPr>
          <w:rFonts w:ascii="Arial" w:hAnsi="Arial" w:cs="Arial"/>
          <w:sz w:val="20"/>
          <w:szCs w:val="20"/>
          <w:lang w:val="en-GB"/>
        </w:rPr>
      </w:pPr>
    </w:p>
    <w:p w:rsidR="00E57890" w:rsidRDefault="00ED313C" w:rsidP="004071A6">
      <w:pPr>
        <w:numPr>
          <w:ilvl w:val="0"/>
          <w:numId w:val="8"/>
        </w:numPr>
        <w:tabs>
          <w:tab w:val="clear" w:pos="720"/>
          <w:tab w:val="num" w:pos="360"/>
        </w:tabs>
        <w:ind w:left="360"/>
        <w:jc w:val="both"/>
        <w:rPr>
          <w:rFonts w:ascii="Arial" w:hAnsi="Arial" w:cs="Arial"/>
          <w:sz w:val="20"/>
          <w:szCs w:val="20"/>
          <w:lang w:val="en-GB"/>
        </w:rPr>
      </w:pPr>
      <w:r w:rsidRPr="00C95F82">
        <w:rPr>
          <w:rFonts w:ascii="Arial" w:hAnsi="Arial" w:cs="Arial"/>
          <w:sz w:val="20"/>
          <w:szCs w:val="20"/>
          <w:lang w:val="en-GB"/>
        </w:rPr>
        <w:t>No Securities such as Quotation Security (i.e. the traditional</w:t>
      </w:r>
      <w:r w:rsidR="00C97AC9">
        <w:rPr>
          <w:rFonts w:ascii="Arial" w:hAnsi="Arial" w:cs="Arial"/>
          <w:sz w:val="20"/>
          <w:szCs w:val="20"/>
          <w:lang w:val="en-GB"/>
        </w:rPr>
        <w:t xml:space="preserve">ly </w:t>
      </w:r>
      <w:r w:rsidR="00FD31CD">
        <w:rPr>
          <w:rFonts w:ascii="Arial" w:hAnsi="Arial" w:cs="Arial"/>
          <w:sz w:val="20"/>
          <w:szCs w:val="20"/>
          <w:lang w:val="en-GB"/>
        </w:rPr>
        <w:t xml:space="preserve">termed </w:t>
      </w:r>
      <w:r w:rsidR="00FD31CD" w:rsidRPr="00C95F82">
        <w:rPr>
          <w:rFonts w:ascii="Arial" w:hAnsi="Arial" w:cs="Arial"/>
          <w:sz w:val="20"/>
          <w:szCs w:val="20"/>
          <w:lang w:val="en-GB"/>
        </w:rPr>
        <w:t>Earnest</w:t>
      </w:r>
      <w:r w:rsidRPr="00C95F82">
        <w:rPr>
          <w:rFonts w:ascii="Arial" w:hAnsi="Arial" w:cs="Arial"/>
          <w:sz w:val="20"/>
          <w:szCs w:val="20"/>
          <w:lang w:val="en-GB"/>
        </w:rPr>
        <w:t xml:space="preserve"> Money, Tender Security) and Performance Security shall be required for submission of the Quotation and execution of the Works (</w:t>
      </w:r>
      <w:r w:rsidR="00FD31CD" w:rsidRPr="00C95F82">
        <w:rPr>
          <w:rFonts w:ascii="Arial" w:hAnsi="Arial" w:cs="Arial"/>
          <w:sz w:val="20"/>
          <w:szCs w:val="20"/>
          <w:lang w:val="en-GB"/>
        </w:rPr>
        <w:t>if awarded</w:t>
      </w:r>
      <w:r w:rsidRPr="00C95F82">
        <w:rPr>
          <w:rFonts w:ascii="Arial" w:hAnsi="Arial" w:cs="Arial"/>
          <w:sz w:val="20"/>
          <w:szCs w:val="20"/>
          <w:lang w:val="en-GB"/>
        </w:rPr>
        <w:t>) respectively.</w:t>
      </w:r>
    </w:p>
    <w:p w:rsidR="00D80A60" w:rsidRDefault="00D80A60" w:rsidP="00D80A60">
      <w:pPr>
        <w:ind w:left="360"/>
        <w:jc w:val="both"/>
        <w:rPr>
          <w:rFonts w:ascii="Arial" w:hAnsi="Arial" w:cs="Arial"/>
          <w:sz w:val="20"/>
          <w:szCs w:val="20"/>
          <w:lang w:val="en-GB"/>
        </w:rPr>
      </w:pPr>
    </w:p>
    <w:p w:rsidR="00C97AC9" w:rsidRDefault="00A26342" w:rsidP="004071A6">
      <w:pPr>
        <w:numPr>
          <w:ilvl w:val="0"/>
          <w:numId w:val="8"/>
        </w:numPr>
        <w:tabs>
          <w:tab w:val="clear" w:pos="720"/>
          <w:tab w:val="num" w:pos="360"/>
        </w:tabs>
        <w:ind w:left="360"/>
        <w:jc w:val="both"/>
        <w:rPr>
          <w:rFonts w:ascii="Arial" w:hAnsi="Arial" w:cs="Arial"/>
          <w:sz w:val="20"/>
          <w:szCs w:val="20"/>
          <w:lang w:val="en-GB"/>
        </w:rPr>
      </w:pPr>
      <w:r w:rsidRPr="00C95F82">
        <w:rPr>
          <w:rFonts w:ascii="Arial" w:hAnsi="Arial" w:cs="Arial"/>
          <w:sz w:val="20"/>
          <w:szCs w:val="20"/>
          <w:lang w:val="en-GB"/>
        </w:rPr>
        <w:t xml:space="preserve">Quotation in sealed envelope or by fax or through electronic mail </w:t>
      </w:r>
      <w:r w:rsidR="00E57890" w:rsidRPr="00C95F82">
        <w:rPr>
          <w:rFonts w:ascii="Arial" w:hAnsi="Arial" w:cs="Arial"/>
          <w:sz w:val="20"/>
          <w:szCs w:val="20"/>
          <w:lang w:val="en-GB"/>
        </w:rPr>
        <w:t xml:space="preserve">shall be submitted </w:t>
      </w:r>
      <w:r w:rsidRPr="00C95F82">
        <w:rPr>
          <w:rFonts w:ascii="Arial" w:hAnsi="Arial" w:cs="Arial"/>
          <w:sz w:val="20"/>
          <w:szCs w:val="20"/>
          <w:lang w:val="en-GB"/>
        </w:rPr>
        <w:t xml:space="preserve">to the office of the undersigned </w:t>
      </w:r>
      <w:r w:rsidRPr="00C95F82">
        <w:rPr>
          <w:rFonts w:ascii="Arial" w:hAnsi="Arial" w:cs="Arial"/>
          <w:b/>
          <w:sz w:val="20"/>
          <w:szCs w:val="20"/>
          <w:lang w:val="en-GB"/>
        </w:rPr>
        <w:t>on or before</w:t>
      </w:r>
      <w:r w:rsidRPr="00C95F82">
        <w:rPr>
          <w:rFonts w:ascii="Arial" w:hAnsi="Arial" w:cs="Arial"/>
          <w:sz w:val="20"/>
          <w:szCs w:val="20"/>
          <w:lang w:val="en-GB"/>
        </w:rPr>
        <w:t xml:space="preserve"> </w:t>
      </w:r>
      <w:r w:rsidRPr="0026730E">
        <w:rPr>
          <w:rFonts w:ascii="Arial" w:hAnsi="Arial" w:cs="Arial"/>
          <w:sz w:val="16"/>
          <w:szCs w:val="16"/>
          <w:lang w:val="en-GB"/>
        </w:rPr>
        <w:t>[</w:t>
      </w:r>
      <w:r w:rsidRPr="0026730E">
        <w:rPr>
          <w:rFonts w:ascii="Arial" w:hAnsi="Arial" w:cs="Arial"/>
          <w:b/>
          <w:sz w:val="16"/>
          <w:szCs w:val="16"/>
          <w:lang w:val="en-GB"/>
        </w:rPr>
        <w:t>insert date and time</w:t>
      </w:r>
      <w:r w:rsidRPr="0026730E">
        <w:rPr>
          <w:rFonts w:ascii="Arial" w:hAnsi="Arial" w:cs="Arial"/>
          <w:sz w:val="16"/>
          <w:szCs w:val="16"/>
          <w:lang w:val="en-GB"/>
        </w:rPr>
        <w:t>].</w:t>
      </w:r>
      <w:r w:rsidRPr="00C95F82">
        <w:rPr>
          <w:rFonts w:ascii="Arial" w:hAnsi="Arial" w:cs="Arial"/>
          <w:sz w:val="20"/>
          <w:szCs w:val="20"/>
          <w:lang w:val="en-GB"/>
        </w:rPr>
        <w:t xml:space="preserve"> The envelope containing the Quotation must be clearly marked “Quotation for </w:t>
      </w:r>
      <w:r w:rsidRPr="0026730E">
        <w:rPr>
          <w:rFonts w:ascii="Arial" w:hAnsi="Arial" w:cs="Arial"/>
          <w:b/>
          <w:sz w:val="16"/>
          <w:szCs w:val="16"/>
          <w:lang w:val="en-GB"/>
        </w:rPr>
        <w:t>[insert name of Work]</w:t>
      </w:r>
      <w:r w:rsidRPr="00C95F82">
        <w:rPr>
          <w:rFonts w:ascii="Arial" w:hAnsi="Arial" w:cs="Arial"/>
          <w:sz w:val="20"/>
          <w:szCs w:val="20"/>
          <w:lang w:val="en-GB"/>
        </w:rPr>
        <w:t xml:space="preserve"> and </w:t>
      </w:r>
      <w:r w:rsidRPr="00C95F82">
        <w:rPr>
          <w:rFonts w:ascii="Arial" w:hAnsi="Arial" w:cs="Arial"/>
          <w:b/>
          <w:sz w:val="20"/>
          <w:szCs w:val="20"/>
          <w:lang w:val="en-GB"/>
        </w:rPr>
        <w:t>DO NOT OPEN</w:t>
      </w:r>
      <w:r w:rsidRPr="00C95F82">
        <w:rPr>
          <w:rFonts w:ascii="Arial" w:hAnsi="Arial" w:cs="Arial"/>
          <w:sz w:val="20"/>
          <w:szCs w:val="20"/>
          <w:lang w:val="en-GB"/>
        </w:rPr>
        <w:t xml:space="preserve"> before </w:t>
      </w:r>
      <w:r w:rsidRPr="0026730E">
        <w:rPr>
          <w:rFonts w:ascii="Arial" w:hAnsi="Arial" w:cs="Arial"/>
          <w:sz w:val="16"/>
          <w:szCs w:val="16"/>
          <w:lang w:val="en-GB"/>
        </w:rPr>
        <w:t>[</w:t>
      </w:r>
      <w:r w:rsidRPr="0026730E">
        <w:rPr>
          <w:rFonts w:ascii="Arial" w:hAnsi="Arial" w:cs="Arial"/>
          <w:b/>
          <w:sz w:val="16"/>
          <w:szCs w:val="16"/>
          <w:lang w:val="en-GB"/>
        </w:rPr>
        <w:t>insert date and time</w:t>
      </w:r>
      <w:r w:rsidRPr="0026730E">
        <w:rPr>
          <w:rFonts w:ascii="Arial" w:hAnsi="Arial" w:cs="Arial"/>
          <w:sz w:val="16"/>
          <w:szCs w:val="16"/>
          <w:lang w:val="en-GB"/>
        </w:rPr>
        <w:t>].</w:t>
      </w:r>
      <w:r w:rsidRPr="00C95F82">
        <w:rPr>
          <w:rFonts w:ascii="Arial" w:hAnsi="Arial" w:cs="Arial"/>
          <w:sz w:val="20"/>
          <w:szCs w:val="20"/>
          <w:lang w:val="en-GB"/>
        </w:rPr>
        <w:t xml:space="preserve"> </w:t>
      </w:r>
      <w:r w:rsidR="00C97AC9" w:rsidRPr="00FD31CD">
        <w:rPr>
          <w:rFonts w:ascii="Arial" w:hAnsi="Arial" w:cs="Arial"/>
          <w:sz w:val="20"/>
          <w:szCs w:val="20"/>
          <w:lang w:val="en-GB"/>
        </w:rPr>
        <w:t>Quotation</w:t>
      </w:r>
      <w:r w:rsidR="00DE2C8B">
        <w:rPr>
          <w:rFonts w:ascii="Arial" w:hAnsi="Arial" w:cs="Arial"/>
          <w:sz w:val="20"/>
          <w:szCs w:val="20"/>
          <w:lang w:val="en-GB"/>
        </w:rPr>
        <w:t>s</w:t>
      </w:r>
      <w:r w:rsidR="00C97AC9" w:rsidRPr="00FD31CD">
        <w:rPr>
          <w:rFonts w:ascii="Arial" w:hAnsi="Arial" w:cs="Arial"/>
          <w:sz w:val="20"/>
          <w:szCs w:val="20"/>
          <w:lang w:val="en-GB"/>
        </w:rPr>
        <w:t xml:space="preserve"> received later than the time specified</w:t>
      </w:r>
      <w:r w:rsidR="00DE2C8B">
        <w:rPr>
          <w:rFonts w:ascii="Arial" w:hAnsi="Arial" w:cs="Arial"/>
          <w:sz w:val="20"/>
          <w:szCs w:val="20"/>
          <w:lang w:val="en-GB"/>
        </w:rPr>
        <w:t xml:space="preserve"> herein </w:t>
      </w:r>
      <w:r w:rsidR="00C97AC9" w:rsidRPr="00FD31CD">
        <w:rPr>
          <w:rFonts w:ascii="Arial" w:hAnsi="Arial" w:cs="Arial"/>
          <w:sz w:val="20"/>
          <w:szCs w:val="20"/>
          <w:lang w:val="en-GB"/>
        </w:rPr>
        <w:t>shall not be accepted.</w:t>
      </w:r>
    </w:p>
    <w:p w:rsidR="00D80A60" w:rsidRPr="00FD31CD" w:rsidRDefault="00D80A60" w:rsidP="00D80A60">
      <w:pPr>
        <w:ind w:left="360"/>
        <w:jc w:val="both"/>
        <w:rPr>
          <w:rFonts w:ascii="Arial" w:hAnsi="Arial" w:cs="Arial"/>
          <w:sz w:val="20"/>
          <w:szCs w:val="20"/>
          <w:lang w:val="en-GB"/>
        </w:rPr>
      </w:pPr>
    </w:p>
    <w:p w:rsidR="00A26342" w:rsidRDefault="00A26342" w:rsidP="004071A6">
      <w:pPr>
        <w:numPr>
          <w:ilvl w:val="0"/>
          <w:numId w:val="8"/>
        </w:numPr>
        <w:tabs>
          <w:tab w:val="clear" w:pos="720"/>
          <w:tab w:val="num" w:pos="360"/>
        </w:tabs>
        <w:ind w:left="360"/>
        <w:jc w:val="both"/>
        <w:rPr>
          <w:rFonts w:ascii="Arial" w:hAnsi="Arial" w:cs="Arial"/>
          <w:sz w:val="20"/>
          <w:szCs w:val="20"/>
          <w:lang w:val="en-GB"/>
        </w:rPr>
      </w:pPr>
      <w:r w:rsidRPr="00C95F82">
        <w:rPr>
          <w:rFonts w:ascii="Arial" w:hAnsi="Arial" w:cs="Arial"/>
          <w:sz w:val="20"/>
          <w:szCs w:val="20"/>
          <w:lang w:val="en-GB"/>
        </w:rPr>
        <w:t>Quotations received by fax or through electronic mail shall be sealed-enveloped by the Procuring Entity</w:t>
      </w:r>
      <w:r w:rsidR="002372D5">
        <w:rPr>
          <w:rFonts w:ascii="Arial" w:hAnsi="Arial" w:cs="Arial"/>
          <w:sz w:val="20"/>
          <w:szCs w:val="20"/>
          <w:lang w:val="en-GB"/>
        </w:rPr>
        <w:t xml:space="preserve"> duly </w:t>
      </w:r>
      <w:r w:rsidR="00FD31CD">
        <w:rPr>
          <w:rFonts w:ascii="Arial" w:hAnsi="Arial" w:cs="Arial"/>
          <w:sz w:val="20"/>
          <w:szCs w:val="20"/>
          <w:lang w:val="en-GB"/>
        </w:rPr>
        <w:t>marked as</w:t>
      </w:r>
      <w:r w:rsidR="00C570CE">
        <w:rPr>
          <w:rFonts w:ascii="Arial" w:hAnsi="Arial" w:cs="Arial"/>
          <w:sz w:val="20"/>
          <w:szCs w:val="20"/>
          <w:lang w:val="en-GB"/>
        </w:rPr>
        <w:t xml:space="preserve"> stated</w:t>
      </w:r>
      <w:r w:rsidR="00FD31CD">
        <w:rPr>
          <w:rFonts w:ascii="Arial" w:hAnsi="Arial" w:cs="Arial"/>
          <w:sz w:val="20"/>
          <w:szCs w:val="20"/>
          <w:lang w:val="en-GB"/>
        </w:rPr>
        <w:t xml:space="preserve"> in </w:t>
      </w:r>
      <w:r w:rsidR="00FD31CD" w:rsidRPr="00FD31CD">
        <w:rPr>
          <w:rFonts w:ascii="Arial" w:hAnsi="Arial" w:cs="Arial"/>
          <w:b/>
          <w:sz w:val="20"/>
          <w:szCs w:val="20"/>
          <w:lang w:val="en-GB"/>
        </w:rPr>
        <w:t xml:space="preserve">Para </w:t>
      </w:r>
      <w:r w:rsidR="00C46707">
        <w:rPr>
          <w:rFonts w:ascii="Arial" w:hAnsi="Arial" w:cs="Arial"/>
          <w:b/>
          <w:sz w:val="20"/>
          <w:szCs w:val="20"/>
          <w:lang w:val="en-GB"/>
        </w:rPr>
        <w:t>6</w:t>
      </w:r>
      <w:r w:rsidR="00FD31CD">
        <w:rPr>
          <w:rFonts w:ascii="Arial" w:hAnsi="Arial" w:cs="Arial"/>
          <w:sz w:val="20"/>
          <w:szCs w:val="20"/>
          <w:lang w:val="en-GB"/>
        </w:rPr>
        <w:t xml:space="preserve"> above </w:t>
      </w:r>
      <w:r w:rsidRPr="00C95F82">
        <w:rPr>
          <w:rFonts w:ascii="Arial" w:hAnsi="Arial" w:cs="Arial"/>
          <w:sz w:val="20"/>
          <w:szCs w:val="20"/>
          <w:lang w:val="en-GB"/>
        </w:rPr>
        <w:t xml:space="preserve"> and</w:t>
      </w:r>
      <w:r w:rsidR="00ED313C" w:rsidRPr="00C95F82">
        <w:rPr>
          <w:rFonts w:ascii="Arial" w:hAnsi="Arial" w:cs="Arial"/>
          <w:sz w:val="20"/>
          <w:szCs w:val="20"/>
          <w:lang w:val="en-GB"/>
        </w:rPr>
        <w:t>,</w:t>
      </w:r>
      <w:r w:rsidR="002464A3">
        <w:rPr>
          <w:rFonts w:ascii="Arial" w:hAnsi="Arial" w:cs="Arial"/>
          <w:sz w:val="20"/>
          <w:szCs w:val="20"/>
          <w:lang w:val="en-GB"/>
        </w:rPr>
        <w:t xml:space="preserve"> all </w:t>
      </w:r>
      <w:r w:rsidR="00FD31CD">
        <w:rPr>
          <w:rFonts w:ascii="Arial" w:hAnsi="Arial" w:cs="Arial"/>
          <w:sz w:val="20"/>
          <w:szCs w:val="20"/>
          <w:lang w:val="en-GB"/>
        </w:rPr>
        <w:t xml:space="preserve">Quotations thus received </w:t>
      </w:r>
      <w:r w:rsidRPr="00C95F82">
        <w:rPr>
          <w:rFonts w:ascii="Arial" w:hAnsi="Arial" w:cs="Arial"/>
          <w:sz w:val="20"/>
          <w:szCs w:val="20"/>
          <w:lang w:val="en-GB"/>
        </w:rPr>
        <w:t>shall be sent to the Evaluation Committee for evaluation, without opening, by the same date</w:t>
      </w:r>
      <w:r w:rsidR="00E57890" w:rsidRPr="00C95F82">
        <w:rPr>
          <w:rFonts w:ascii="Arial" w:hAnsi="Arial" w:cs="Arial"/>
          <w:sz w:val="20"/>
          <w:szCs w:val="20"/>
          <w:lang w:val="en-GB"/>
        </w:rPr>
        <w:t xml:space="preserve"> of closing the Quotation</w:t>
      </w:r>
      <w:r w:rsidRPr="00C95F82">
        <w:rPr>
          <w:rFonts w:ascii="Arial" w:hAnsi="Arial" w:cs="Arial"/>
          <w:sz w:val="20"/>
          <w:szCs w:val="20"/>
          <w:lang w:val="en-GB"/>
        </w:rPr>
        <w:t>.</w:t>
      </w:r>
    </w:p>
    <w:p w:rsidR="002464A3" w:rsidRPr="00C46707" w:rsidRDefault="002464A3" w:rsidP="002464A3">
      <w:pPr>
        <w:jc w:val="both"/>
        <w:rPr>
          <w:rFonts w:ascii="Arial" w:hAnsi="Arial" w:cs="Arial"/>
          <w:sz w:val="6"/>
          <w:szCs w:val="20"/>
          <w:lang w:val="en-GB"/>
        </w:rPr>
      </w:pPr>
    </w:p>
    <w:p w:rsidR="00655FC7" w:rsidRDefault="002464A3" w:rsidP="004071A6">
      <w:pPr>
        <w:pStyle w:val="NormalIndent"/>
        <w:numPr>
          <w:ilvl w:val="0"/>
          <w:numId w:val="8"/>
        </w:numPr>
        <w:tabs>
          <w:tab w:val="clear" w:pos="720"/>
          <w:tab w:val="num" w:pos="360"/>
        </w:tabs>
        <w:spacing w:before="160" w:after="120"/>
        <w:ind w:left="360"/>
        <w:jc w:val="both"/>
        <w:rPr>
          <w:rFonts w:ascii="Arial" w:hAnsi="Arial" w:cs="Arial"/>
          <w:sz w:val="20"/>
          <w:szCs w:val="20"/>
          <w:lang w:val="en-GB"/>
        </w:rPr>
      </w:pPr>
      <w:r w:rsidRPr="00B56962">
        <w:rPr>
          <w:rFonts w:ascii="Arial" w:hAnsi="Arial" w:cs="Arial"/>
          <w:sz w:val="20"/>
          <w:szCs w:val="20"/>
          <w:lang w:val="en-GB"/>
        </w:rPr>
        <w:t>The Procuring Entity may extend the deadline for submission of Quotations on justifiably acceptable grounds duly recorded subject to threshold of ten (10) days</w:t>
      </w:r>
      <w:r w:rsidR="00B56962" w:rsidRPr="00B56962">
        <w:rPr>
          <w:rFonts w:ascii="Arial" w:hAnsi="Arial" w:cs="Arial"/>
          <w:sz w:val="20"/>
          <w:szCs w:val="20"/>
          <w:lang w:val="en-GB"/>
        </w:rPr>
        <w:t xml:space="preserve"> pursuant to Rule 71 (4) of the Public Procurement Rules, 2008.</w:t>
      </w:r>
    </w:p>
    <w:p w:rsidR="00655FC7" w:rsidRPr="00655FC7" w:rsidRDefault="00655FC7" w:rsidP="004071A6">
      <w:pPr>
        <w:numPr>
          <w:ilvl w:val="0"/>
          <w:numId w:val="8"/>
        </w:numPr>
        <w:tabs>
          <w:tab w:val="clear" w:pos="720"/>
          <w:tab w:val="num" w:pos="360"/>
        </w:tabs>
        <w:ind w:left="360"/>
        <w:jc w:val="both"/>
        <w:rPr>
          <w:rFonts w:ascii="Arial" w:hAnsi="Arial" w:cs="Arial"/>
          <w:sz w:val="20"/>
          <w:szCs w:val="20"/>
          <w:lang w:val="en-GB"/>
        </w:rPr>
      </w:pPr>
      <w:r w:rsidRPr="00655FC7">
        <w:rPr>
          <w:rFonts w:ascii="Arial" w:hAnsi="Arial" w:cs="Arial"/>
          <w:sz w:val="20"/>
          <w:szCs w:val="20"/>
          <w:lang w:val="en-GB"/>
        </w:rPr>
        <w:t xml:space="preserve">Quotation shall be submitted as per Bill of Quantities of Works and physical services. </w:t>
      </w:r>
    </w:p>
    <w:p w:rsidR="00D80A60" w:rsidRPr="00C95F82" w:rsidRDefault="00D80A60" w:rsidP="00D80A60">
      <w:pPr>
        <w:ind w:left="360"/>
        <w:jc w:val="both"/>
        <w:rPr>
          <w:rFonts w:ascii="Arial" w:hAnsi="Arial" w:cs="Arial"/>
          <w:sz w:val="20"/>
          <w:szCs w:val="20"/>
          <w:lang w:val="en-GB"/>
        </w:rPr>
      </w:pPr>
    </w:p>
    <w:p w:rsidR="0099611E" w:rsidRDefault="00E57890" w:rsidP="004071A6">
      <w:pPr>
        <w:numPr>
          <w:ilvl w:val="0"/>
          <w:numId w:val="8"/>
        </w:numPr>
        <w:tabs>
          <w:tab w:val="clear" w:pos="720"/>
          <w:tab w:val="num" w:pos="360"/>
        </w:tabs>
        <w:ind w:left="360"/>
        <w:jc w:val="both"/>
        <w:rPr>
          <w:rFonts w:ascii="Arial" w:hAnsi="Arial" w:cs="Arial"/>
          <w:sz w:val="20"/>
          <w:szCs w:val="20"/>
          <w:lang w:val="en-GB"/>
        </w:rPr>
      </w:pPr>
      <w:r w:rsidRPr="00C95F82">
        <w:rPr>
          <w:rFonts w:ascii="Arial" w:hAnsi="Arial" w:cs="Arial"/>
          <w:sz w:val="20"/>
          <w:szCs w:val="20"/>
          <w:lang w:val="en-GB"/>
        </w:rPr>
        <w:t>All Quotations must be valid for a period of at</w:t>
      </w:r>
      <w:r w:rsidR="00DA36FA">
        <w:rPr>
          <w:rFonts w:ascii="Arial" w:hAnsi="Arial" w:cs="Arial"/>
          <w:sz w:val="20"/>
          <w:szCs w:val="20"/>
          <w:lang w:val="en-GB"/>
        </w:rPr>
        <w:t xml:space="preserve"> </w:t>
      </w:r>
      <w:r w:rsidRPr="00C95F82">
        <w:rPr>
          <w:rFonts w:ascii="Arial" w:hAnsi="Arial" w:cs="Arial"/>
          <w:sz w:val="20"/>
          <w:szCs w:val="20"/>
          <w:lang w:val="en-GB"/>
        </w:rPr>
        <w:t xml:space="preserve">least </w:t>
      </w:r>
      <w:r w:rsidRPr="0026730E">
        <w:rPr>
          <w:rFonts w:ascii="Arial" w:hAnsi="Arial" w:cs="Arial"/>
          <w:b/>
          <w:sz w:val="16"/>
          <w:szCs w:val="16"/>
          <w:lang w:val="en-GB"/>
        </w:rPr>
        <w:t>[insert days]</w:t>
      </w:r>
      <w:r w:rsidRPr="00C95F82">
        <w:rPr>
          <w:rFonts w:ascii="Arial" w:hAnsi="Arial" w:cs="Arial"/>
          <w:sz w:val="20"/>
          <w:szCs w:val="20"/>
          <w:lang w:val="en-GB"/>
        </w:rPr>
        <w:t xml:space="preserve"> from the closing date of the Quotation.</w:t>
      </w:r>
    </w:p>
    <w:p w:rsidR="002464A3" w:rsidRDefault="002464A3" w:rsidP="002464A3">
      <w:pPr>
        <w:jc w:val="both"/>
        <w:rPr>
          <w:rFonts w:ascii="Arial" w:hAnsi="Arial" w:cs="Arial"/>
          <w:sz w:val="20"/>
          <w:szCs w:val="20"/>
          <w:lang w:val="en-GB"/>
        </w:rPr>
      </w:pPr>
    </w:p>
    <w:p w:rsidR="002464A3" w:rsidRDefault="002464A3" w:rsidP="004071A6">
      <w:pPr>
        <w:numPr>
          <w:ilvl w:val="0"/>
          <w:numId w:val="8"/>
        </w:numPr>
        <w:tabs>
          <w:tab w:val="clear" w:pos="720"/>
          <w:tab w:val="num" w:pos="360"/>
        </w:tabs>
        <w:ind w:left="360"/>
        <w:jc w:val="both"/>
        <w:rPr>
          <w:rFonts w:ascii="Arial" w:hAnsi="Arial" w:cs="Arial"/>
          <w:sz w:val="20"/>
          <w:szCs w:val="20"/>
          <w:lang w:val="en-GB"/>
        </w:rPr>
      </w:pPr>
      <w:r w:rsidRPr="00C95F82">
        <w:rPr>
          <w:rFonts w:ascii="Arial" w:hAnsi="Arial" w:cs="Arial"/>
          <w:sz w:val="20"/>
          <w:szCs w:val="20"/>
          <w:lang w:val="en-GB"/>
        </w:rPr>
        <w:t xml:space="preserve">No public opening of Quotations received by the closing date shall be held. </w:t>
      </w:r>
    </w:p>
    <w:p w:rsidR="002464A3" w:rsidRDefault="002464A3" w:rsidP="002464A3">
      <w:pPr>
        <w:jc w:val="both"/>
        <w:rPr>
          <w:rFonts w:ascii="Arial" w:hAnsi="Arial" w:cs="Arial"/>
          <w:sz w:val="20"/>
          <w:szCs w:val="20"/>
          <w:lang w:val="en-GB"/>
        </w:rPr>
      </w:pPr>
    </w:p>
    <w:p w:rsidR="002464A3" w:rsidRDefault="002464A3" w:rsidP="004071A6">
      <w:pPr>
        <w:numPr>
          <w:ilvl w:val="0"/>
          <w:numId w:val="8"/>
        </w:numPr>
        <w:tabs>
          <w:tab w:val="clear" w:pos="720"/>
          <w:tab w:val="num" w:pos="360"/>
        </w:tabs>
        <w:ind w:left="360"/>
        <w:jc w:val="both"/>
        <w:rPr>
          <w:rFonts w:ascii="Arial" w:hAnsi="Arial" w:cs="Arial"/>
          <w:sz w:val="20"/>
          <w:szCs w:val="20"/>
          <w:lang w:val="en-GB"/>
        </w:rPr>
      </w:pPr>
      <w:proofErr w:type="spellStart"/>
      <w:r w:rsidRPr="00C95F82">
        <w:rPr>
          <w:rFonts w:ascii="Arial" w:hAnsi="Arial" w:cs="Arial"/>
          <w:sz w:val="20"/>
          <w:szCs w:val="20"/>
          <w:lang w:val="en-GB"/>
        </w:rPr>
        <w:t>Quotationer’s</w:t>
      </w:r>
      <w:proofErr w:type="spellEnd"/>
      <w:r w:rsidRPr="00C95F82">
        <w:rPr>
          <w:rFonts w:ascii="Arial" w:hAnsi="Arial" w:cs="Arial"/>
          <w:sz w:val="20"/>
          <w:szCs w:val="20"/>
          <w:lang w:val="en-GB"/>
        </w:rPr>
        <w:t xml:space="preserve"> rates or prices shall be inclusive of profit and overhead and, all kinds of taxes, duties, fees, levies, and other charges to be paid under the Applicable Law, if the Contract is awarded.</w:t>
      </w:r>
      <w:ins w:id="2" w:author="IEB" w:date="2009-06-16T09:23:00Z">
        <w:r w:rsidRPr="00C95F82">
          <w:rPr>
            <w:rFonts w:ascii="Arial" w:hAnsi="Arial" w:cs="Arial"/>
            <w:sz w:val="20"/>
            <w:szCs w:val="20"/>
            <w:lang w:val="en-GB"/>
          </w:rPr>
          <w:t xml:space="preserve"> </w:t>
        </w:r>
      </w:ins>
    </w:p>
    <w:p w:rsidR="002464A3" w:rsidRDefault="002464A3" w:rsidP="002464A3">
      <w:pPr>
        <w:jc w:val="both"/>
        <w:rPr>
          <w:rFonts w:ascii="Arial" w:hAnsi="Arial" w:cs="Arial"/>
          <w:sz w:val="20"/>
          <w:szCs w:val="20"/>
          <w:lang w:val="en-GB"/>
        </w:rPr>
      </w:pPr>
    </w:p>
    <w:p w:rsidR="002464A3" w:rsidRDefault="002464A3" w:rsidP="004071A6">
      <w:pPr>
        <w:numPr>
          <w:ilvl w:val="0"/>
          <w:numId w:val="8"/>
        </w:numPr>
        <w:tabs>
          <w:tab w:val="clear" w:pos="720"/>
          <w:tab w:val="num" w:pos="360"/>
        </w:tabs>
        <w:ind w:left="360"/>
        <w:jc w:val="both"/>
        <w:rPr>
          <w:rFonts w:ascii="Arial" w:hAnsi="Arial" w:cs="Arial"/>
          <w:sz w:val="20"/>
          <w:szCs w:val="20"/>
          <w:lang w:val="en-GB"/>
        </w:rPr>
      </w:pPr>
      <w:r w:rsidRPr="00C95F82">
        <w:rPr>
          <w:rFonts w:ascii="Arial" w:hAnsi="Arial" w:cs="Arial"/>
          <w:sz w:val="20"/>
          <w:szCs w:val="20"/>
          <w:lang w:val="en-GB"/>
        </w:rPr>
        <w:t>Rates shall be quoted and</w:t>
      </w:r>
      <w:r>
        <w:rPr>
          <w:rFonts w:ascii="Arial" w:hAnsi="Arial" w:cs="Arial"/>
          <w:sz w:val="20"/>
          <w:szCs w:val="20"/>
          <w:lang w:val="en-GB"/>
        </w:rPr>
        <w:t>,</w:t>
      </w:r>
      <w:r w:rsidRPr="00C95F82">
        <w:rPr>
          <w:rFonts w:ascii="Arial" w:hAnsi="Arial" w:cs="Arial"/>
          <w:sz w:val="20"/>
          <w:szCs w:val="20"/>
          <w:lang w:val="en-GB"/>
        </w:rPr>
        <w:t xml:space="preserve"> subsequent payments under this Contract </w:t>
      </w:r>
      <w:r>
        <w:rPr>
          <w:rFonts w:ascii="Arial" w:hAnsi="Arial" w:cs="Arial"/>
          <w:sz w:val="20"/>
          <w:szCs w:val="20"/>
          <w:lang w:val="en-GB"/>
        </w:rPr>
        <w:t xml:space="preserve">shall be made in </w:t>
      </w:r>
      <w:r w:rsidRPr="00C95F82">
        <w:rPr>
          <w:rFonts w:ascii="Arial" w:hAnsi="Arial" w:cs="Arial"/>
          <w:sz w:val="20"/>
          <w:szCs w:val="20"/>
          <w:lang w:val="en-GB"/>
        </w:rPr>
        <w:t xml:space="preserve">Taka currency. The price offered by the </w:t>
      </w:r>
      <w:proofErr w:type="spellStart"/>
      <w:r w:rsidRPr="00C95F82">
        <w:rPr>
          <w:rFonts w:ascii="Arial" w:hAnsi="Arial" w:cs="Arial"/>
          <w:sz w:val="20"/>
          <w:szCs w:val="20"/>
          <w:lang w:val="en-GB"/>
        </w:rPr>
        <w:t>Quotationer</w:t>
      </w:r>
      <w:proofErr w:type="spellEnd"/>
      <w:r w:rsidRPr="00C95F82">
        <w:rPr>
          <w:rFonts w:ascii="Arial" w:hAnsi="Arial" w:cs="Arial"/>
          <w:sz w:val="20"/>
          <w:szCs w:val="20"/>
          <w:lang w:val="en-GB"/>
        </w:rPr>
        <w:t>, if accepted shall remain fixed for the duration of the Contract.</w:t>
      </w:r>
    </w:p>
    <w:p w:rsidR="002464A3" w:rsidRDefault="002464A3" w:rsidP="002464A3">
      <w:pPr>
        <w:jc w:val="both"/>
        <w:rPr>
          <w:rFonts w:ascii="Arial" w:hAnsi="Arial" w:cs="Arial"/>
          <w:sz w:val="20"/>
          <w:szCs w:val="20"/>
          <w:lang w:val="en-GB"/>
        </w:rPr>
      </w:pPr>
    </w:p>
    <w:p w:rsidR="00E57890" w:rsidRDefault="0099611E" w:rsidP="004071A6">
      <w:pPr>
        <w:numPr>
          <w:ilvl w:val="0"/>
          <w:numId w:val="8"/>
        </w:numPr>
        <w:tabs>
          <w:tab w:val="clear" w:pos="720"/>
          <w:tab w:val="num" w:pos="360"/>
        </w:tabs>
        <w:ind w:left="360"/>
        <w:jc w:val="both"/>
        <w:rPr>
          <w:rFonts w:ascii="Arial" w:hAnsi="Arial" w:cs="Arial"/>
          <w:sz w:val="20"/>
          <w:szCs w:val="20"/>
          <w:lang w:val="en-GB"/>
        </w:rPr>
      </w:pPr>
      <w:proofErr w:type="spellStart"/>
      <w:r w:rsidRPr="00C95F82">
        <w:rPr>
          <w:rFonts w:ascii="Arial" w:hAnsi="Arial" w:cs="Arial"/>
          <w:sz w:val="20"/>
          <w:szCs w:val="20"/>
          <w:lang w:val="en-GB"/>
        </w:rPr>
        <w:lastRenderedPageBreak/>
        <w:t>Quotationer</w:t>
      </w:r>
      <w:proofErr w:type="spellEnd"/>
      <w:r w:rsidRPr="00C95F82">
        <w:rPr>
          <w:rFonts w:ascii="Arial" w:hAnsi="Arial" w:cs="Arial"/>
          <w:sz w:val="20"/>
          <w:szCs w:val="20"/>
          <w:lang w:val="en-GB"/>
        </w:rPr>
        <w:t xml:space="preserve"> shall have legal capacity to enter into Contract. </w:t>
      </w:r>
      <w:proofErr w:type="spellStart"/>
      <w:r w:rsidR="000A75A6" w:rsidRPr="00C95F82">
        <w:rPr>
          <w:rFonts w:ascii="Arial" w:hAnsi="Arial" w:cs="Arial"/>
          <w:sz w:val="20"/>
          <w:szCs w:val="20"/>
          <w:lang w:val="en-GB"/>
        </w:rPr>
        <w:t>Quotationer</w:t>
      </w:r>
      <w:proofErr w:type="spellEnd"/>
      <w:r w:rsidR="000A75A6" w:rsidRPr="00C95F82">
        <w:rPr>
          <w:rFonts w:ascii="Arial" w:hAnsi="Arial" w:cs="Arial"/>
          <w:sz w:val="20"/>
          <w:szCs w:val="20"/>
          <w:lang w:val="en-GB"/>
        </w:rPr>
        <w:t>, in</w:t>
      </w:r>
      <w:r w:rsidRPr="00C95F82">
        <w:rPr>
          <w:rFonts w:ascii="Arial" w:hAnsi="Arial" w:cs="Arial"/>
          <w:sz w:val="20"/>
          <w:szCs w:val="20"/>
          <w:lang w:val="en-GB"/>
        </w:rPr>
        <w:t xml:space="preserve"> support of its qualification shall be required to submit</w:t>
      </w:r>
      <w:r w:rsidR="006E2416">
        <w:rPr>
          <w:rFonts w:ascii="Arial" w:hAnsi="Arial" w:cs="Arial"/>
          <w:sz w:val="20"/>
          <w:szCs w:val="20"/>
          <w:lang w:val="en-GB"/>
        </w:rPr>
        <w:t xml:space="preserve"> certified photo</w:t>
      </w:r>
      <w:r w:rsidRPr="00C95F82">
        <w:rPr>
          <w:rFonts w:ascii="Arial" w:hAnsi="Arial" w:cs="Arial"/>
          <w:sz w:val="20"/>
          <w:szCs w:val="20"/>
          <w:lang w:val="en-GB"/>
        </w:rPr>
        <w:t xml:space="preserve">copies of </w:t>
      </w:r>
      <w:r w:rsidR="006E2416">
        <w:rPr>
          <w:rFonts w:ascii="Arial" w:hAnsi="Arial" w:cs="Arial"/>
          <w:sz w:val="20"/>
          <w:szCs w:val="20"/>
          <w:lang w:val="en-GB"/>
        </w:rPr>
        <w:t xml:space="preserve">latest </w:t>
      </w:r>
      <w:r w:rsidRPr="00C95F82">
        <w:rPr>
          <w:rFonts w:ascii="Arial" w:hAnsi="Arial" w:cs="Arial"/>
          <w:sz w:val="20"/>
          <w:szCs w:val="20"/>
          <w:lang w:val="en-GB"/>
        </w:rPr>
        <w:t xml:space="preserve">documents related to valid </w:t>
      </w:r>
      <w:r w:rsidRPr="001F0C07">
        <w:rPr>
          <w:rFonts w:ascii="Arial" w:hAnsi="Arial" w:cs="Arial"/>
          <w:b/>
          <w:sz w:val="20"/>
          <w:szCs w:val="20"/>
          <w:lang w:val="en-GB"/>
        </w:rPr>
        <w:t xml:space="preserve">Trade </w:t>
      </w:r>
      <w:r w:rsidR="00B420FA" w:rsidRPr="001F0C07">
        <w:rPr>
          <w:rFonts w:ascii="Arial" w:hAnsi="Arial" w:cs="Arial"/>
          <w:b/>
          <w:sz w:val="20"/>
          <w:szCs w:val="20"/>
          <w:lang w:val="en-GB"/>
        </w:rPr>
        <w:t>License</w:t>
      </w:r>
      <w:r w:rsidR="00B420FA" w:rsidRPr="00C95F82">
        <w:rPr>
          <w:rFonts w:ascii="Arial" w:hAnsi="Arial" w:cs="Arial"/>
          <w:sz w:val="20"/>
          <w:szCs w:val="20"/>
          <w:lang w:val="en-GB"/>
        </w:rPr>
        <w:t xml:space="preserve">, </w:t>
      </w:r>
      <w:r w:rsidR="00B420FA" w:rsidRPr="001F0C07">
        <w:rPr>
          <w:rFonts w:ascii="Arial" w:hAnsi="Arial" w:cs="Arial"/>
          <w:b/>
          <w:sz w:val="20"/>
          <w:szCs w:val="20"/>
          <w:lang w:val="en-GB"/>
        </w:rPr>
        <w:t>Tax</w:t>
      </w:r>
      <w:r w:rsidRPr="001F0C07">
        <w:rPr>
          <w:rFonts w:ascii="Arial" w:hAnsi="Arial" w:cs="Arial"/>
          <w:b/>
          <w:sz w:val="20"/>
          <w:szCs w:val="20"/>
          <w:lang w:val="en-GB"/>
        </w:rPr>
        <w:t xml:space="preserve"> Identification Number (TIN)</w:t>
      </w:r>
      <w:r w:rsidR="00B420FA" w:rsidRPr="001F0C07">
        <w:rPr>
          <w:rFonts w:ascii="Arial" w:hAnsi="Arial" w:cs="Arial"/>
          <w:b/>
          <w:sz w:val="20"/>
          <w:szCs w:val="20"/>
          <w:lang w:val="en-GB"/>
        </w:rPr>
        <w:t>,</w:t>
      </w:r>
      <w:r w:rsidR="00B420FA" w:rsidRPr="00C95F82">
        <w:rPr>
          <w:rFonts w:ascii="Arial" w:hAnsi="Arial" w:cs="Arial"/>
          <w:sz w:val="20"/>
          <w:szCs w:val="20"/>
          <w:lang w:val="en-GB"/>
        </w:rPr>
        <w:t xml:space="preserve"> </w:t>
      </w:r>
      <w:r w:rsidR="00B420FA" w:rsidRPr="001F0C07">
        <w:rPr>
          <w:rFonts w:ascii="Arial" w:hAnsi="Arial" w:cs="Arial"/>
          <w:b/>
          <w:sz w:val="20"/>
          <w:szCs w:val="20"/>
          <w:lang w:val="en-GB"/>
        </w:rPr>
        <w:t>VAT Registration Number</w:t>
      </w:r>
      <w:r w:rsidR="00B420FA" w:rsidRPr="00C95F82">
        <w:rPr>
          <w:rFonts w:ascii="Arial" w:hAnsi="Arial" w:cs="Arial"/>
          <w:sz w:val="20"/>
          <w:szCs w:val="20"/>
          <w:lang w:val="en-GB"/>
        </w:rPr>
        <w:t xml:space="preserve"> and </w:t>
      </w:r>
      <w:r w:rsidR="00B420FA" w:rsidRPr="001F0C07">
        <w:rPr>
          <w:rFonts w:ascii="Arial" w:hAnsi="Arial" w:cs="Arial"/>
          <w:b/>
          <w:sz w:val="20"/>
          <w:szCs w:val="20"/>
          <w:lang w:val="en-GB"/>
        </w:rPr>
        <w:t>Financial Solvency Certificate</w:t>
      </w:r>
      <w:r w:rsidRPr="00C95F82">
        <w:rPr>
          <w:rFonts w:ascii="Arial" w:hAnsi="Arial" w:cs="Arial"/>
          <w:sz w:val="20"/>
          <w:szCs w:val="20"/>
          <w:lang w:val="en-GB"/>
        </w:rPr>
        <w:t xml:space="preserve"> </w:t>
      </w:r>
      <w:r w:rsidR="00B420FA" w:rsidRPr="00C95F82">
        <w:rPr>
          <w:rFonts w:ascii="Arial" w:hAnsi="Arial" w:cs="Arial"/>
          <w:sz w:val="20"/>
          <w:szCs w:val="20"/>
          <w:lang w:val="en-GB"/>
        </w:rPr>
        <w:t>from any scheduled Bank</w:t>
      </w:r>
      <w:r w:rsidR="000A75A6" w:rsidRPr="00C95F82">
        <w:rPr>
          <w:rFonts w:ascii="Arial" w:hAnsi="Arial" w:cs="Arial"/>
          <w:sz w:val="20"/>
          <w:szCs w:val="20"/>
          <w:lang w:val="en-GB"/>
        </w:rPr>
        <w:t>; without which the Quotation may be considered non-responsive</w:t>
      </w:r>
      <w:r w:rsidR="000A75A6" w:rsidRPr="00C95F82">
        <w:rPr>
          <w:rFonts w:ascii="Arial" w:hAnsi="Arial" w:cs="Arial"/>
          <w:b/>
          <w:sz w:val="20"/>
          <w:szCs w:val="20"/>
          <w:lang w:val="en-GB"/>
        </w:rPr>
        <w:t>.</w:t>
      </w:r>
      <w:r w:rsidR="00E57890" w:rsidRPr="00C95F82">
        <w:rPr>
          <w:rFonts w:ascii="Arial" w:hAnsi="Arial" w:cs="Arial"/>
          <w:sz w:val="20"/>
          <w:szCs w:val="20"/>
          <w:lang w:val="en-GB"/>
        </w:rPr>
        <w:t xml:space="preserve"> </w:t>
      </w:r>
    </w:p>
    <w:p w:rsidR="002464A3" w:rsidRDefault="002464A3" w:rsidP="002464A3">
      <w:pPr>
        <w:jc w:val="both"/>
        <w:rPr>
          <w:rFonts w:ascii="Arial" w:hAnsi="Arial" w:cs="Arial"/>
          <w:sz w:val="20"/>
          <w:szCs w:val="20"/>
          <w:lang w:val="en-GB"/>
        </w:rPr>
      </w:pPr>
    </w:p>
    <w:p w:rsidR="002464A3" w:rsidRDefault="002464A3" w:rsidP="004071A6">
      <w:pPr>
        <w:numPr>
          <w:ilvl w:val="0"/>
          <w:numId w:val="8"/>
        </w:numPr>
        <w:tabs>
          <w:tab w:val="clear" w:pos="720"/>
          <w:tab w:val="num" w:pos="360"/>
        </w:tabs>
        <w:ind w:left="360"/>
        <w:jc w:val="both"/>
        <w:rPr>
          <w:rFonts w:ascii="Arial" w:hAnsi="Arial" w:cs="Arial"/>
          <w:sz w:val="20"/>
          <w:szCs w:val="20"/>
          <w:lang w:val="en-GB"/>
        </w:rPr>
      </w:pPr>
      <w:r>
        <w:rPr>
          <w:rFonts w:ascii="Arial" w:hAnsi="Arial" w:cs="Arial"/>
          <w:sz w:val="20"/>
          <w:szCs w:val="20"/>
          <w:lang w:val="en-GB"/>
        </w:rPr>
        <w:t>Quotations shall be evaluated based on information and documents submitted with the Quotations,</w:t>
      </w:r>
      <w:r w:rsidRPr="006F5456">
        <w:rPr>
          <w:rFonts w:ascii="Arial" w:hAnsi="Arial" w:cs="Arial"/>
          <w:sz w:val="20"/>
          <w:szCs w:val="20"/>
          <w:lang w:val="en-GB"/>
        </w:rPr>
        <w:t xml:space="preserve"> </w:t>
      </w:r>
      <w:r>
        <w:rPr>
          <w:rFonts w:ascii="Arial" w:hAnsi="Arial" w:cs="Arial"/>
          <w:sz w:val="20"/>
          <w:szCs w:val="20"/>
          <w:lang w:val="en-GB"/>
        </w:rPr>
        <w:t xml:space="preserve">by the Evaluation Committee and, at least three (3) responsive Quotations will be required to determine the lowest evaluated responsive Quotations for award of the Contract. </w:t>
      </w:r>
    </w:p>
    <w:p w:rsidR="00D80A60" w:rsidRDefault="00D80A60" w:rsidP="00D80A60">
      <w:pPr>
        <w:ind w:left="360"/>
        <w:jc w:val="both"/>
        <w:rPr>
          <w:rFonts w:ascii="Arial" w:hAnsi="Arial" w:cs="Arial"/>
          <w:sz w:val="20"/>
          <w:szCs w:val="20"/>
          <w:lang w:val="en-GB"/>
        </w:rPr>
      </w:pPr>
    </w:p>
    <w:p w:rsidR="00C2628A" w:rsidRDefault="00E63EDD" w:rsidP="004071A6">
      <w:pPr>
        <w:numPr>
          <w:ilvl w:val="0"/>
          <w:numId w:val="8"/>
        </w:numPr>
        <w:tabs>
          <w:tab w:val="clear" w:pos="720"/>
          <w:tab w:val="num" w:pos="360"/>
        </w:tabs>
        <w:ind w:left="360"/>
        <w:jc w:val="both"/>
        <w:rPr>
          <w:rFonts w:ascii="Arial" w:hAnsi="Arial" w:cs="Arial"/>
          <w:sz w:val="20"/>
          <w:szCs w:val="20"/>
          <w:lang w:val="en-GB"/>
        </w:rPr>
      </w:pPr>
      <w:r w:rsidRPr="00C95F82">
        <w:rPr>
          <w:rFonts w:ascii="Arial" w:hAnsi="Arial" w:cs="Arial"/>
          <w:sz w:val="20"/>
          <w:szCs w:val="20"/>
          <w:lang w:val="en-GB"/>
        </w:rPr>
        <w:t xml:space="preserve">In case </w:t>
      </w:r>
      <w:r w:rsidR="00B420FA" w:rsidRPr="00C95F82">
        <w:rPr>
          <w:rFonts w:ascii="Arial" w:hAnsi="Arial" w:cs="Arial"/>
          <w:sz w:val="20"/>
          <w:szCs w:val="20"/>
          <w:lang w:val="en-GB"/>
        </w:rPr>
        <w:t xml:space="preserve">of anomalies </w:t>
      </w:r>
      <w:r w:rsidRPr="00C95F82">
        <w:rPr>
          <w:rFonts w:ascii="Arial" w:hAnsi="Arial" w:cs="Arial"/>
          <w:sz w:val="20"/>
          <w:szCs w:val="20"/>
          <w:lang w:val="en-GB"/>
        </w:rPr>
        <w:t xml:space="preserve">between </w:t>
      </w:r>
      <w:r w:rsidR="00ED313C" w:rsidRPr="00C95F82">
        <w:rPr>
          <w:rFonts w:ascii="Arial" w:hAnsi="Arial" w:cs="Arial"/>
          <w:sz w:val="20"/>
          <w:szCs w:val="20"/>
          <w:lang w:val="en-GB"/>
        </w:rPr>
        <w:t>u</w:t>
      </w:r>
      <w:r w:rsidRPr="00C95F82">
        <w:rPr>
          <w:rFonts w:ascii="Arial" w:hAnsi="Arial" w:cs="Arial"/>
          <w:sz w:val="20"/>
          <w:szCs w:val="20"/>
          <w:lang w:val="en-GB"/>
        </w:rPr>
        <w:t xml:space="preserve">nit </w:t>
      </w:r>
      <w:r w:rsidR="00ED313C" w:rsidRPr="00C95F82">
        <w:rPr>
          <w:rFonts w:ascii="Arial" w:hAnsi="Arial" w:cs="Arial"/>
          <w:sz w:val="20"/>
          <w:szCs w:val="20"/>
          <w:lang w:val="en-GB"/>
        </w:rPr>
        <w:t>r</w:t>
      </w:r>
      <w:r w:rsidRPr="00C95F82">
        <w:rPr>
          <w:rFonts w:ascii="Arial" w:hAnsi="Arial" w:cs="Arial"/>
          <w:sz w:val="20"/>
          <w:szCs w:val="20"/>
          <w:lang w:val="en-GB"/>
        </w:rPr>
        <w:t>ate</w:t>
      </w:r>
      <w:r w:rsidR="00ED313C" w:rsidRPr="00C95F82">
        <w:rPr>
          <w:rFonts w:ascii="Arial" w:hAnsi="Arial" w:cs="Arial"/>
          <w:sz w:val="20"/>
          <w:szCs w:val="20"/>
          <w:lang w:val="en-GB"/>
        </w:rPr>
        <w:t>s or prices</w:t>
      </w:r>
      <w:r w:rsidRPr="00C95F82">
        <w:rPr>
          <w:rFonts w:ascii="Arial" w:hAnsi="Arial" w:cs="Arial"/>
          <w:sz w:val="20"/>
          <w:szCs w:val="20"/>
          <w:lang w:val="en-GB"/>
        </w:rPr>
        <w:t xml:space="preserve"> and </w:t>
      </w:r>
      <w:r w:rsidR="00ED313C" w:rsidRPr="00C95F82">
        <w:rPr>
          <w:rFonts w:ascii="Arial" w:hAnsi="Arial" w:cs="Arial"/>
          <w:sz w:val="20"/>
          <w:szCs w:val="20"/>
          <w:lang w:val="en-GB"/>
        </w:rPr>
        <w:t xml:space="preserve">the </w:t>
      </w:r>
      <w:r w:rsidRPr="00C95F82">
        <w:rPr>
          <w:rFonts w:ascii="Arial" w:hAnsi="Arial" w:cs="Arial"/>
          <w:sz w:val="20"/>
          <w:szCs w:val="20"/>
          <w:lang w:val="en-GB"/>
        </w:rPr>
        <w:t>total amount quoted</w:t>
      </w:r>
      <w:r w:rsidR="003312E4">
        <w:rPr>
          <w:rFonts w:ascii="Arial" w:hAnsi="Arial" w:cs="Arial"/>
          <w:sz w:val="20"/>
          <w:szCs w:val="20"/>
          <w:lang w:val="en-GB"/>
        </w:rPr>
        <w:t xml:space="preserve">, in the quotation submitted on unit rate basis, </w:t>
      </w:r>
      <w:r w:rsidRPr="00C95F82">
        <w:rPr>
          <w:rFonts w:ascii="Arial" w:hAnsi="Arial" w:cs="Arial"/>
          <w:sz w:val="20"/>
          <w:szCs w:val="20"/>
          <w:lang w:val="en-GB"/>
        </w:rPr>
        <w:t xml:space="preserve">the </w:t>
      </w:r>
      <w:r w:rsidR="00ED313C" w:rsidRPr="00C95F82">
        <w:rPr>
          <w:rFonts w:ascii="Arial" w:hAnsi="Arial" w:cs="Arial"/>
          <w:sz w:val="20"/>
          <w:szCs w:val="20"/>
          <w:lang w:val="en-GB"/>
        </w:rPr>
        <w:t>u</w:t>
      </w:r>
      <w:r w:rsidRPr="00C95F82">
        <w:rPr>
          <w:rFonts w:ascii="Arial" w:hAnsi="Arial" w:cs="Arial"/>
          <w:sz w:val="20"/>
          <w:szCs w:val="20"/>
          <w:lang w:val="en-GB"/>
        </w:rPr>
        <w:t xml:space="preserve">nit </w:t>
      </w:r>
      <w:r w:rsidR="00ED313C" w:rsidRPr="00C95F82">
        <w:rPr>
          <w:rFonts w:ascii="Arial" w:hAnsi="Arial" w:cs="Arial"/>
          <w:sz w:val="20"/>
          <w:szCs w:val="20"/>
          <w:lang w:val="en-GB"/>
        </w:rPr>
        <w:t>r</w:t>
      </w:r>
      <w:r w:rsidRPr="00C95F82">
        <w:rPr>
          <w:rFonts w:ascii="Arial" w:hAnsi="Arial" w:cs="Arial"/>
          <w:sz w:val="20"/>
          <w:szCs w:val="20"/>
          <w:lang w:val="en-GB"/>
        </w:rPr>
        <w:t>ate</w:t>
      </w:r>
      <w:r w:rsidR="00ED313C" w:rsidRPr="00C95F82">
        <w:rPr>
          <w:rFonts w:ascii="Arial" w:hAnsi="Arial" w:cs="Arial"/>
          <w:sz w:val="20"/>
          <w:szCs w:val="20"/>
          <w:lang w:val="en-GB"/>
        </w:rPr>
        <w:t>s or prices</w:t>
      </w:r>
      <w:r w:rsidRPr="00C95F82">
        <w:rPr>
          <w:rFonts w:ascii="Arial" w:hAnsi="Arial" w:cs="Arial"/>
          <w:sz w:val="20"/>
          <w:szCs w:val="20"/>
          <w:lang w:val="en-GB"/>
        </w:rPr>
        <w:t xml:space="preserve"> shall prevail</w:t>
      </w:r>
      <w:r w:rsidR="00ED313C" w:rsidRPr="00C95F82">
        <w:rPr>
          <w:rFonts w:ascii="Arial" w:hAnsi="Arial" w:cs="Arial"/>
          <w:sz w:val="20"/>
          <w:szCs w:val="20"/>
          <w:lang w:val="en-GB"/>
        </w:rPr>
        <w:t>. In case of discrepancy between words and figures</w:t>
      </w:r>
      <w:r w:rsidR="003312E4">
        <w:rPr>
          <w:rFonts w:ascii="Arial" w:hAnsi="Arial" w:cs="Arial"/>
          <w:sz w:val="20"/>
          <w:szCs w:val="20"/>
          <w:lang w:val="en-GB"/>
        </w:rPr>
        <w:t>,</w:t>
      </w:r>
      <w:r w:rsidR="00ED313C" w:rsidRPr="00C95F82">
        <w:rPr>
          <w:rFonts w:ascii="Arial" w:hAnsi="Arial" w:cs="Arial"/>
          <w:sz w:val="20"/>
          <w:szCs w:val="20"/>
          <w:lang w:val="en-GB"/>
        </w:rPr>
        <w:t xml:space="preserve"> the former will govern. </w:t>
      </w:r>
      <w:r w:rsidR="003312E4">
        <w:rPr>
          <w:rFonts w:ascii="Arial" w:hAnsi="Arial" w:cs="Arial"/>
          <w:sz w:val="20"/>
          <w:szCs w:val="20"/>
          <w:lang w:val="en-GB"/>
        </w:rPr>
        <w:t xml:space="preserve">In case of quotation submitted on Lump-sum basis, if anomalies found between figures and words, the words will prevail. </w:t>
      </w:r>
      <w:proofErr w:type="spellStart"/>
      <w:r w:rsidR="00ED313C" w:rsidRPr="00C95F82">
        <w:rPr>
          <w:rFonts w:ascii="Arial" w:hAnsi="Arial" w:cs="Arial"/>
          <w:sz w:val="20"/>
          <w:szCs w:val="20"/>
          <w:lang w:val="en-GB"/>
        </w:rPr>
        <w:t>Quotationer</w:t>
      </w:r>
      <w:proofErr w:type="spellEnd"/>
      <w:r w:rsidR="00ED313C" w:rsidRPr="00C95F82">
        <w:rPr>
          <w:rFonts w:ascii="Arial" w:hAnsi="Arial" w:cs="Arial"/>
          <w:sz w:val="20"/>
          <w:szCs w:val="20"/>
          <w:lang w:val="en-GB"/>
        </w:rPr>
        <w:t xml:space="preserve"> shall remain bound to accept the arithmetic corrections made by the Evaluation Committee.</w:t>
      </w:r>
    </w:p>
    <w:p w:rsidR="003312E4" w:rsidRDefault="003312E4" w:rsidP="003312E4">
      <w:pPr>
        <w:pStyle w:val="ListParagraph"/>
        <w:rPr>
          <w:rFonts w:ascii="Arial" w:hAnsi="Arial" w:cs="Arial"/>
          <w:sz w:val="20"/>
          <w:szCs w:val="20"/>
          <w:lang w:val="en-GB"/>
        </w:rPr>
      </w:pPr>
    </w:p>
    <w:p w:rsidR="003312E4" w:rsidRPr="003312E4" w:rsidRDefault="003312E4" w:rsidP="003312E4">
      <w:pPr>
        <w:ind w:left="360"/>
        <w:jc w:val="both"/>
        <w:rPr>
          <w:rFonts w:ascii="Arial" w:hAnsi="Arial" w:cs="Arial"/>
          <w:sz w:val="2"/>
          <w:szCs w:val="20"/>
          <w:lang w:val="en-GB"/>
        </w:rPr>
      </w:pPr>
    </w:p>
    <w:p w:rsidR="00ED313C" w:rsidRDefault="00AA1E91" w:rsidP="004071A6">
      <w:pPr>
        <w:numPr>
          <w:ilvl w:val="0"/>
          <w:numId w:val="8"/>
        </w:numPr>
        <w:tabs>
          <w:tab w:val="clear" w:pos="720"/>
          <w:tab w:val="num" w:pos="360"/>
        </w:tabs>
        <w:ind w:left="360"/>
        <w:jc w:val="both"/>
        <w:rPr>
          <w:rFonts w:ascii="Arial" w:hAnsi="Arial" w:cs="Arial"/>
          <w:sz w:val="20"/>
          <w:szCs w:val="20"/>
          <w:lang w:val="en-GB"/>
        </w:rPr>
      </w:pPr>
      <w:r w:rsidRPr="00C95F82">
        <w:rPr>
          <w:rFonts w:ascii="Arial" w:hAnsi="Arial" w:cs="Arial"/>
          <w:sz w:val="20"/>
          <w:szCs w:val="20"/>
          <w:lang w:val="en-GB"/>
        </w:rPr>
        <w:t xml:space="preserve">The </w:t>
      </w:r>
      <w:r w:rsidR="000B1515">
        <w:rPr>
          <w:rFonts w:ascii="Arial" w:hAnsi="Arial" w:cs="Arial"/>
          <w:sz w:val="20"/>
          <w:szCs w:val="20"/>
          <w:lang w:val="en-GB"/>
        </w:rPr>
        <w:t xml:space="preserve">execution of </w:t>
      </w:r>
      <w:r w:rsidRPr="00C95F82">
        <w:rPr>
          <w:rFonts w:ascii="Arial" w:hAnsi="Arial" w:cs="Arial"/>
          <w:sz w:val="20"/>
          <w:szCs w:val="20"/>
          <w:lang w:val="en-GB"/>
        </w:rPr>
        <w:t>Work</w:t>
      </w:r>
      <w:r w:rsidR="00ED313C" w:rsidRPr="00C95F82">
        <w:rPr>
          <w:rFonts w:ascii="Arial" w:hAnsi="Arial" w:cs="Arial"/>
          <w:sz w:val="20"/>
          <w:szCs w:val="20"/>
          <w:lang w:val="en-GB"/>
        </w:rPr>
        <w:t xml:space="preserve">s and physical </w:t>
      </w:r>
      <w:r w:rsidR="00B420FA" w:rsidRPr="00C95F82">
        <w:rPr>
          <w:rFonts w:ascii="Arial" w:hAnsi="Arial" w:cs="Arial"/>
          <w:sz w:val="20"/>
          <w:szCs w:val="20"/>
          <w:lang w:val="en-GB"/>
        </w:rPr>
        <w:t>services shall</w:t>
      </w:r>
      <w:r w:rsidRPr="00C95F82">
        <w:rPr>
          <w:rFonts w:ascii="Arial" w:hAnsi="Arial" w:cs="Arial"/>
          <w:sz w:val="20"/>
          <w:szCs w:val="20"/>
          <w:lang w:val="en-GB"/>
        </w:rPr>
        <w:t xml:space="preserve"> be completed within </w:t>
      </w:r>
      <w:r w:rsidRPr="0026730E">
        <w:rPr>
          <w:rFonts w:ascii="Arial" w:hAnsi="Arial" w:cs="Arial"/>
          <w:b/>
          <w:sz w:val="16"/>
          <w:szCs w:val="16"/>
          <w:lang w:val="en-GB"/>
        </w:rPr>
        <w:t>[</w:t>
      </w:r>
      <w:r w:rsidR="00ED313C" w:rsidRPr="0026730E">
        <w:rPr>
          <w:rFonts w:ascii="Arial" w:hAnsi="Arial" w:cs="Arial"/>
          <w:b/>
          <w:sz w:val="16"/>
          <w:szCs w:val="16"/>
          <w:lang w:val="en-GB"/>
        </w:rPr>
        <w:t>insert number</w:t>
      </w:r>
      <w:r w:rsidRPr="0026730E">
        <w:rPr>
          <w:rFonts w:ascii="Arial" w:hAnsi="Arial" w:cs="Arial"/>
          <w:b/>
          <w:sz w:val="16"/>
          <w:szCs w:val="16"/>
          <w:lang w:val="en-GB"/>
        </w:rPr>
        <w:t>]</w:t>
      </w:r>
      <w:r w:rsidRPr="00C95F82">
        <w:rPr>
          <w:rFonts w:ascii="Arial" w:hAnsi="Arial" w:cs="Arial"/>
          <w:sz w:val="20"/>
          <w:szCs w:val="20"/>
          <w:lang w:val="en-GB"/>
        </w:rPr>
        <w:t xml:space="preserve"> days from the date of commencement.</w:t>
      </w:r>
      <w:r w:rsidR="00F75264" w:rsidRPr="00C95F82">
        <w:rPr>
          <w:rFonts w:ascii="Arial" w:hAnsi="Arial" w:cs="Arial"/>
          <w:sz w:val="20"/>
          <w:szCs w:val="20"/>
          <w:lang w:val="en-GB"/>
        </w:rPr>
        <w:t xml:space="preserve"> </w:t>
      </w:r>
    </w:p>
    <w:p w:rsidR="00D80A60" w:rsidRDefault="00D80A60" w:rsidP="00D80A60">
      <w:pPr>
        <w:ind w:left="360"/>
        <w:jc w:val="both"/>
        <w:rPr>
          <w:rFonts w:ascii="Arial" w:hAnsi="Arial" w:cs="Arial"/>
          <w:sz w:val="20"/>
          <w:szCs w:val="20"/>
          <w:lang w:val="en-GB"/>
        </w:rPr>
      </w:pPr>
    </w:p>
    <w:p w:rsidR="00D25091" w:rsidRPr="00D25091" w:rsidRDefault="000A75A6" w:rsidP="004071A6">
      <w:pPr>
        <w:numPr>
          <w:ilvl w:val="0"/>
          <w:numId w:val="8"/>
        </w:numPr>
        <w:tabs>
          <w:tab w:val="clear" w:pos="720"/>
          <w:tab w:val="num" w:pos="360"/>
        </w:tabs>
        <w:ind w:left="360"/>
        <w:jc w:val="both"/>
        <w:rPr>
          <w:rFonts w:ascii="Arial" w:hAnsi="Arial"/>
          <w:bCs/>
          <w:sz w:val="20"/>
          <w:szCs w:val="20"/>
          <w:lang w:val="en-GB"/>
        </w:rPr>
      </w:pPr>
      <w:r w:rsidRPr="00C95F82">
        <w:rPr>
          <w:rFonts w:ascii="Arial" w:hAnsi="Arial" w:cs="Arial"/>
          <w:sz w:val="20"/>
          <w:szCs w:val="20"/>
          <w:lang w:val="en-GB"/>
        </w:rPr>
        <w:t xml:space="preserve">Letter inviting the successful </w:t>
      </w:r>
      <w:proofErr w:type="spellStart"/>
      <w:r w:rsidRPr="00C95F82">
        <w:rPr>
          <w:rFonts w:ascii="Arial" w:hAnsi="Arial" w:cs="Arial"/>
          <w:sz w:val="20"/>
          <w:szCs w:val="20"/>
          <w:lang w:val="en-GB"/>
        </w:rPr>
        <w:t>Quotationer</w:t>
      </w:r>
      <w:proofErr w:type="spellEnd"/>
      <w:r w:rsidRPr="00C95F82">
        <w:rPr>
          <w:rFonts w:ascii="Arial" w:hAnsi="Arial" w:cs="Arial"/>
          <w:sz w:val="20"/>
          <w:szCs w:val="20"/>
          <w:lang w:val="en-GB"/>
        </w:rPr>
        <w:t xml:space="preserve"> to sign the Contract shall be issued within </w:t>
      </w:r>
      <w:r w:rsidR="0037623B" w:rsidRPr="0026730E">
        <w:rPr>
          <w:rFonts w:ascii="Arial" w:hAnsi="Arial" w:cs="Arial"/>
          <w:b/>
          <w:sz w:val="16"/>
          <w:szCs w:val="16"/>
          <w:lang w:val="en-GB"/>
        </w:rPr>
        <w:t>[insert number]</w:t>
      </w:r>
      <w:r w:rsidR="0037623B" w:rsidRPr="00C95F82">
        <w:rPr>
          <w:rFonts w:ascii="Arial" w:hAnsi="Arial" w:cs="Arial"/>
          <w:b/>
          <w:sz w:val="20"/>
          <w:szCs w:val="20"/>
          <w:lang w:val="en-GB"/>
        </w:rPr>
        <w:t xml:space="preserve"> </w:t>
      </w:r>
      <w:r w:rsidR="0037623B" w:rsidRPr="00C95F82">
        <w:rPr>
          <w:rFonts w:ascii="Arial" w:hAnsi="Arial" w:cs="Arial"/>
          <w:sz w:val="20"/>
          <w:szCs w:val="20"/>
          <w:lang w:val="en-GB"/>
        </w:rPr>
        <w:t>days</w:t>
      </w:r>
      <w:r w:rsidRPr="00C95F82">
        <w:rPr>
          <w:rFonts w:ascii="Arial" w:hAnsi="Arial" w:cs="Arial"/>
          <w:sz w:val="20"/>
          <w:szCs w:val="20"/>
          <w:lang w:val="en-GB"/>
        </w:rPr>
        <w:t xml:space="preserve"> of recei</w:t>
      </w:r>
      <w:r w:rsidR="0037623B" w:rsidRPr="00C95F82">
        <w:rPr>
          <w:rFonts w:ascii="Arial" w:hAnsi="Arial" w:cs="Arial"/>
          <w:sz w:val="20"/>
          <w:szCs w:val="20"/>
          <w:lang w:val="en-GB"/>
        </w:rPr>
        <w:t>pt of approval</w:t>
      </w:r>
      <w:r w:rsidRPr="00C95F82">
        <w:rPr>
          <w:rFonts w:ascii="Arial" w:hAnsi="Arial" w:cs="Arial"/>
          <w:sz w:val="20"/>
          <w:szCs w:val="20"/>
          <w:lang w:val="en-GB"/>
        </w:rPr>
        <w:t xml:space="preserve"> </w:t>
      </w:r>
      <w:r w:rsidR="0037623B" w:rsidRPr="00C95F82">
        <w:rPr>
          <w:rFonts w:ascii="Arial" w:hAnsi="Arial" w:cs="Arial"/>
          <w:sz w:val="20"/>
          <w:szCs w:val="20"/>
          <w:lang w:val="en-GB"/>
        </w:rPr>
        <w:t>from the Approving Authority</w:t>
      </w:r>
      <w:r w:rsidRPr="00C95F82">
        <w:rPr>
          <w:rFonts w:ascii="Arial" w:hAnsi="Arial" w:cs="Arial"/>
          <w:sz w:val="20"/>
          <w:szCs w:val="20"/>
          <w:lang w:val="en-GB"/>
        </w:rPr>
        <w:t xml:space="preserve">. The </w:t>
      </w:r>
      <w:r w:rsidR="0037623B" w:rsidRPr="00C95F82">
        <w:rPr>
          <w:rFonts w:ascii="Arial" w:hAnsi="Arial" w:cs="Arial"/>
          <w:sz w:val="20"/>
          <w:szCs w:val="20"/>
          <w:lang w:val="en-GB"/>
        </w:rPr>
        <w:t xml:space="preserve">Contract shall have to be signed within </w:t>
      </w:r>
    </w:p>
    <w:p w:rsidR="00D25091" w:rsidRDefault="00D25091" w:rsidP="00D25091">
      <w:pPr>
        <w:jc w:val="both"/>
        <w:rPr>
          <w:rFonts w:ascii="Arial" w:hAnsi="Arial" w:cs="Arial"/>
          <w:sz w:val="20"/>
          <w:szCs w:val="20"/>
          <w:lang w:val="en-GB"/>
        </w:rPr>
      </w:pPr>
      <w:r>
        <w:rPr>
          <w:rFonts w:ascii="Arial" w:hAnsi="Arial" w:cs="Arial"/>
          <w:b/>
          <w:sz w:val="16"/>
          <w:szCs w:val="16"/>
          <w:lang w:val="en-GB"/>
        </w:rPr>
        <w:t xml:space="preserve">         </w:t>
      </w:r>
      <w:r w:rsidR="0037623B" w:rsidRPr="006F5456">
        <w:rPr>
          <w:rFonts w:ascii="Arial" w:hAnsi="Arial" w:cs="Arial"/>
          <w:b/>
          <w:sz w:val="16"/>
          <w:szCs w:val="16"/>
          <w:lang w:val="en-GB"/>
        </w:rPr>
        <w:t>[insert number]</w:t>
      </w:r>
      <w:r w:rsidR="0037623B" w:rsidRPr="00C95F82">
        <w:rPr>
          <w:rFonts w:ascii="Arial" w:hAnsi="Arial" w:cs="Arial"/>
          <w:sz w:val="20"/>
          <w:szCs w:val="20"/>
          <w:lang w:val="en-GB"/>
        </w:rPr>
        <w:t xml:space="preserve"> days of issuing such Letter of Invitation</w:t>
      </w:r>
      <w:r w:rsidR="00ED4646">
        <w:rPr>
          <w:rFonts w:ascii="Arial" w:hAnsi="Arial" w:cs="Arial"/>
          <w:sz w:val="20"/>
          <w:szCs w:val="20"/>
          <w:lang w:val="en-GB"/>
        </w:rPr>
        <w:t>.</w:t>
      </w:r>
    </w:p>
    <w:p w:rsidR="002464A3" w:rsidRPr="002464A3" w:rsidRDefault="00D80A60" w:rsidP="00D25091">
      <w:pPr>
        <w:jc w:val="both"/>
        <w:rPr>
          <w:rFonts w:ascii="Arial" w:hAnsi="Arial"/>
          <w:bCs/>
          <w:sz w:val="20"/>
          <w:szCs w:val="20"/>
          <w:lang w:val="en-GB"/>
        </w:rPr>
      </w:pPr>
      <w:r w:rsidRPr="00D80A60">
        <w:rPr>
          <w:rFonts w:ascii="Arial" w:hAnsi="Arial" w:cs="Arial"/>
          <w:sz w:val="20"/>
          <w:szCs w:val="20"/>
          <w:lang w:val="en-GB"/>
        </w:rPr>
        <w:t xml:space="preserve"> </w:t>
      </w:r>
    </w:p>
    <w:p w:rsidR="00CB2AE8" w:rsidRDefault="002A7FB8" w:rsidP="004071A6">
      <w:pPr>
        <w:numPr>
          <w:ilvl w:val="0"/>
          <w:numId w:val="8"/>
        </w:numPr>
        <w:tabs>
          <w:tab w:val="clear" w:pos="720"/>
          <w:tab w:val="num" w:pos="360"/>
        </w:tabs>
        <w:ind w:left="360"/>
        <w:jc w:val="both"/>
        <w:rPr>
          <w:rFonts w:ascii="Arial" w:hAnsi="Arial" w:cs="Arial"/>
          <w:sz w:val="20"/>
          <w:szCs w:val="20"/>
          <w:lang w:val="en-GB"/>
        </w:rPr>
      </w:pPr>
      <w:r w:rsidRPr="00C95F82">
        <w:rPr>
          <w:rFonts w:ascii="Arial" w:hAnsi="Arial" w:cs="Arial"/>
          <w:sz w:val="20"/>
          <w:szCs w:val="20"/>
          <w:lang w:val="en-GB"/>
        </w:rPr>
        <w:t xml:space="preserve">The Procuring Entity </w:t>
      </w:r>
      <w:r w:rsidR="00C53C4C" w:rsidRPr="00C95F82">
        <w:rPr>
          <w:rFonts w:ascii="Arial" w:hAnsi="Arial" w:cs="Arial"/>
          <w:sz w:val="20"/>
          <w:szCs w:val="20"/>
          <w:lang w:val="en-GB"/>
        </w:rPr>
        <w:t>reserves the right to reject all the Quotations or annul the procurement proceedings.</w:t>
      </w:r>
    </w:p>
    <w:p w:rsidR="00D80A60" w:rsidRPr="00C95F82" w:rsidRDefault="00D80A60" w:rsidP="00D80A60">
      <w:pPr>
        <w:jc w:val="both"/>
        <w:rPr>
          <w:rFonts w:ascii="Arial" w:hAnsi="Arial" w:cs="Arial"/>
          <w:sz w:val="20"/>
          <w:szCs w:val="20"/>
          <w:lang w:val="en-GB"/>
        </w:rPr>
      </w:pPr>
    </w:p>
    <w:p w:rsidR="000063DA" w:rsidRDefault="006078A4" w:rsidP="006A1AF2">
      <w:pPr>
        <w:pStyle w:val="Heading1"/>
        <w:keepLines/>
        <w:tabs>
          <w:tab w:val="num" w:pos="360"/>
        </w:tabs>
        <w:suppressAutoHyphens w:val="0"/>
        <w:jc w:val="both"/>
        <w:rPr>
          <w:rFonts w:cs="Arial"/>
          <w:sz w:val="20"/>
          <w:szCs w:val="20"/>
          <w:lang w:val="en-GB"/>
        </w:rPr>
      </w:pPr>
      <w:r w:rsidRPr="00C95F82">
        <w:rPr>
          <w:rFonts w:cs="Arial"/>
          <w:sz w:val="20"/>
          <w:szCs w:val="20"/>
          <w:lang w:val="en-GB"/>
        </w:rPr>
        <w:tab/>
      </w:r>
    </w:p>
    <w:p w:rsidR="000063DA" w:rsidRDefault="000063DA" w:rsidP="006A1AF2">
      <w:pPr>
        <w:pStyle w:val="Heading1"/>
        <w:keepLines/>
        <w:tabs>
          <w:tab w:val="num" w:pos="360"/>
        </w:tabs>
        <w:suppressAutoHyphens w:val="0"/>
        <w:jc w:val="both"/>
        <w:rPr>
          <w:rFonts w:cs="Arial"/>
          <w:sz w:val="20"/>
          <w:szCs w:val="20"/>
          <w:lang w:val="en-GB"/>
        </w:rPr>
      </w:pPr>
    </w:p>
    <w:p w:rsidR="000063DA" w:rsidRDefault="000063DA" w:rsidP="006A1AF2">
      <w:pPr>
        <w:pStyle w:val="Heading1"/>
        <w:keepLines/>
        <w:tabs>
          <w:tab w:val="num" w:pos="360"/>
        </w:tabs>
        <w:suppressAutoHyphens w:val="0"/>
        <w:jc w:val="both"/>
        <w:rPr>
          <w:rFonts w:cs="Arial"/>
          <w:sz w:val="20"/>
          <w:szCs w:val="20"/>
          <w:lang w:val="en-GB"/>
        </w:rPr>
      </w:pPr>
    </w:p>
    <w:p w:rsidR="000063DA" w:rsidRDefault="000063DA" w:rsidP="006A1AF2">
      <w:pPr>
        <w:pStyle w:val="Heading1"/>
        <w:keepLines/>
        <w:tabs>
          <w:tab w:val="num" w:pos="360"/>
        </w:tabs>
        <w:suppressAutoHyphens w:val="0"/>
        <w:jc w:val="both"/>
        <w:rPr>
          <w:rFonts w:cs="Arial"/>
          <w:sz w:val="20"/>
          <w:szCs w:val="20"/>
          <w:lang w:val="en-GB"/>
        </w:rPr>
      </w:pPr>
    </w:p>
    <w:p w:rsidR="000063DA" w:rsidRDefault="000063DA" w:rsidP="006A1AF2">
      <w:pPr>
        <w:pStyle w:val="Heading1"/>
        <w:keepLines/>
        <w:tabs>
          <w:tab w:val="num" w:pos="360"/>
        </w:tabs>
        <w:suppressAutoHyphens w:val="0"/>
        <w:jc w:val="both"/>
        <w:rPr>
          <w:rFonts w:cs="Arial"/>
          <w:sz w:val="20"/>
          <w:szCs w:val="20"/>
          <w:lang w:val="en-GB"/>
        </w:rPr>
      </w:pPr>
    </w:p>
    <w:p w:rsidR="006078A4" w:rsidRDefault="000063DA" w:rsidP="006A1AF2">
      <w:pPr>
        <w:pStyle w:val="Heading1"/>
        <w:keepLines/>
        <w:tabs>
          <w:tab w:val="num" w:pos="360"/>
        </w:tabs>
        <w:suppressAutoHyphens w:val="0"/>
        <w:jc w:val="both"/>
        <w:rPr>
          <w:rFonts w:cs="Arial"/>
          <w:b w:val="0"/>
          <w:sz w:val="20"/>
          <w:szCs w:val="20"/>
          <w:lang w:val="en-GB"/>
        </w:rPr>
      </w:pPr>
      <w:r>
        <w:rPr>
          <w:rFonts w:cs="Arial"/>
          <w:sz w:val="20"/>
          <w:szCs w:val="20"/>
          <w:lang w:val="en-GB"/>
        </w:rPr>
        <w:t xml:space="preserve">      </w:t>
      </w:r>
      <w:r w:rsidR="006078A4" w:rsidRPr="00C95F82">
        <w:rPr>
          <w:rFonts w:cs="Arial"/>
          <w:b w:val="0"/>
          <w:sz w:val="20"/>
          <w:szCs w:val="20"/>
          <w:lang w:val="en-GB"/>
        </w:rPr>
        <w:t xml:space="preserve">Signature of the official </w:t>
      </w:r>
      <w:r w:rsidR="00AA357D">
        <w:rPr>
          <w:rFonts w:cs="Arial"/>
          <w:b w:val="0"/>
          <w:sz w:val="20"/>
          <w:szCs w:val="20"/>
          <w:lang w:val="en-GB"/>
        </w:rPr>
        <w:t xml:space="preserve">requesting </w:t>
      </w:r>
      <w:r w:rsidR="006078A4" w:rsidRPr="00C95F82">
        <w:rPr>
          <w:rFonts w:cs="Arial"/>
          <w:b w:val="0"/>
          <w:sz w:val="20"/>
          <w:szCs w:val="20"/>
          <w:lang w:val="en-GB"/>
        </w:rPr>
        <w:t>Quotation</w:t>
      </w:r>
    </w:p>
    <w:p w:rsidR="00AA357D" w:rsidRPr="00AA357D" w:rsidRDefault="00AA357D" w:rsidP="00AA357D">
      <w:pPr>
        <w:rPr>
          <w:lang w:val="en-GB"/>
        </w:rPr>
      </w:pPr>
      <w:r>
        <w:rPr>
          <w:lang w:val="en-GB"/>
        </w:rPr>
        <w:t xml:space="preserve">      </w:t>
      </w:r>
      <w:r w:rsidRPr="00AA357D">
        <w:rPr>
          <w:rFonts w:ascii="Arial" w:hAnsi="Arial" w:cs="Arial"/>
          <w:bCs/>
          <w:sz w:val="20"/>
          <w:szCs w:val="20"/>
          <w:lang w:val="en-GB"/>
        </w:rPr>
        <w:t>Name</w:t>
      </w:r>
      <w:r>
        <w:rPr>
          <w:lang w:val="en-GB"/>
        </w:rPr>
        <w:t>………………………</w:t>
      </w:r>
    </w:p>
    <w:p w:rsidR="006078A4" w:rsidRPr="00C95F82" w:rsidRDefault="006078A4" w:rsidP="006A1AF2">
      <w:pPr>
        <w:pStyle w:val="Heading1"/>
        <w:keepLines/>
        <w:tabs>
          <w:tab w:val="num" w:pos="360"/>
        </w:tabs>
        <w:suppressAutoHyphens w:val="0"/>
        <w:jc w:val="both"/>
        <w:rPr>
          <w:rFonts w:cs="Arial"/>
          <w:b w:val="0"/>
          <w:sz w:val="20"/>
          <w:szCs w:val="20"/>
          <w:lang w:val="en-GB"/>
        </w:rPr>
      </w:pPr>
      <w:r w:rsidRPr="00C95F82">
        <w:rPr>
          <w:rFonts w:cs="Arial"/>
          <w:b w:val="0"/>
          <w:sz w:val="20"/>
          <w:szCs w:val="20"/>
          <w:lang w:val="en-GB"/>
        </w:rPr>
        <w:tab/>
        <w:t>Designation…………………….</w:t>
      </w:r>
    </w:p>
    <w:p w:rsidR="00633408" w:rsidRPr="00C95F82" w:rsidRDefault="006078A4" w:rsidP="006A1AF2">
      <w:pPr>
        <w:pStyle w:val="Heading1"/>
        <w:keepLines/>
        <w:tabs>
          <w:tab w:val="num" w:pos="360"/>
        </w:tabs>
        <w:suppressAutoHyphens w:val="0"/>
        <w:jc w:val="both"/>
        <w:rPr>
          <w:rFonts w:cs="Arial"/>
          <w:b w:val="0"/>
          <w:sz w:val="20"/>
          <w:szCs w:val="20"/>
          <w:lang w:val="en-GB"/>
        </w:rPr>
      </w:pPr>
      <w:r w:rsidRPr="00C95F82">
        <w:rPr>
          <w:rFonts w:cs="Arial"/>
          <w:b w:val="0"/>
          <w:sz w:val="20"/>
          <w:szCs w:val="20"/>
          <w:lang w:val="en-GB"/>
        </w:rPr>
        <w:tab/>
        <w:t>Date…………………………….</w:t>
      </w:r>
    </w:p>
    <w:p w:rsidR="00B863EF" w:rsidRPr="00C95F82" w:rsidRDefault="006A1AF2" w:rsidP="006A1AF2">
      <w:pPr>
        <w:pStyle w:val="Heading1"/>
        <w:keepLines/>
        <w:tabs>
          <w:tab w:val="num" w:pos="360"/>
        </w:tabs>
        <w:suppressAutoHyphens w:val="0"/>
        <w:jc w:val="left"/>
        <w:rPr>
          <w:rFonts w:cs="Arial"/>
          <w:b w:val="0"/>
          <w:sz w:val="20"/>
          <w:szCs w:val="20"/>
        </w:rPr>
      </w:pPr>
      <w:r w:rsidRPr="00C95F82">
        <w:rPr>
          <w:rFonts w:cs="Arial"/>
          <w:b w:val="0"/>
          <w:sz w:val="20"/>
          <w:szCs w:val="20"/>
          <w:lang w:val="en-GB"/>
        </w:rPr>
        <w:t xml:space="preserve">      </w:t>
      </w:r>
      <w:r w:rsidR="00C53C4C" w:rsidRPr="00C95F82">
        <w:rPr>
          <w:rFonts w:cs="Arial"/>
          <w:b w:val="0"/>
          <w:sz w:val="20"/>
          <w:szCs w:val="20"/>
          <w:lang w:val="en-GB"/>
        </w:rPr>
        <w:t>A</w:t>
      </w:r>
      <w:r w:rsidR="00B53591" w:rsidRPr="00C95F82">
        <w:rPr>
          <w:rFonts w:cs="Arial"/>
          <w:b w:val="0"/>
          <w:sz w:val="20"/>
          <w:szCs w:val="20"/>
          <w:lang w:val="en-GB"/>
        </w:rPr>
        <w:t>ddress:…………………</w:t>
      </w:r>
      <w:r w:rsidR="00633408" w:rsidRPr="00C95F82">
        <w:rPr>
          <w:rFonts w:cs="Arial"/>
          <w:b w:val="0"/>
          <w:sz w:val="20"/>
          <w:szCs w:val="20"/>
        </w:rPr>
        <w:t xml:space="preserve">Phone No…………………Fax No………………e-mail </w:t>
      </w:r>
      <w:bookmarkEnd w:id="0"/>
      <w:bookmarkEnd w:id="1"/>
      <w:r w:rsidR="00B53591" w:rsidRPr="00C95F82">
        <w:rPr>
          <w:rFonts w:cs="Arial"/>
          <w:b w:val="0"/>
          <w:sz w:val="20"/>
          <w:szCs w:val="20"/>
        </w:rPr>
        <w:t>……</w:t>
      </w:r>
      <w:r w:rsidRPr="00C95F82">
        <w:rPr>
          <w:rFonts w:cs="Arial"/>
          <w:b w:val="0"/>
          <w:sz w:val="20"/>
          <w:szCs w:val="20"/>
        </w:rPr>
        <w:t>………..</w:t>
      </w:r>
    </w:p>
    <w:p w:rsidR="008D4B0E" w:rsidRDefault="008D4B0E" w:rsidP="006A1AF2">
      <w:pPr>
        <w:tabs>
          <w:tab w:val="num" w:pos="360"/>
        </w:tabs>
        <w:rPr>
          <w:sz w:val="20"/>
          <w:szCs w:val="20"/>
        </w:rPr>
      </w:pPr>
    </w:p>
    <w:p w:rsidR="000063DA" w:rsidRDefault="000063DA" w:rsidP="006A1AF2">
      <w:pPr>
        <w:tabs>
          <w:tab w:val="num" w:pos="360"/>
        </w:tabs>
        <w:rPr>
          <w:sz w:val="20"/>
          <w:szCs w:val="20"/>
        </w:rPr>
      </w:pPr>
    </w:p>
    <w:p w:rsidR="000063DA" w:rsidRDefault="000063DA" w:rsidP="006A1AF2">
      <w:pPr>
        <w:tabs>
          <w:tab w:val="num" w:pos="360"/>
        </w:tabs>
        <w:rPr>
          <w:sz w:val="20"/>
          <w:szCs w:val="20"/>
        </w:rPr>
      </w:pPr>
    </w:p>
    <w:p w:rsidR="00B43889" w:rsidRDefault="00B43889" w:rsidP="006A1AF2">
      <w:pPr>
        <w:tabs>
          <w:tab w:val="num" w:pos="360"/>
        </w:tabs>
        <w:rPr>
          <w:sz w:val="20"/>
          <w:szCs w:val="20"/>
        </w:rPr>
      </w:pPr>
    </w:p>
    <w:p w:rsidR="00B43889" w:rsidRDefault="00B43889" w:rsidP="006A1AF2">
      <w:pPr>
        <w:tabs>
          <w:tab w:val="num" w:pos="360"/>
        </w:tabs>
        <w:rPr>
          <w:sz w:val="20"/>
          <w:szCs w:val="20"/>
        </w:rPr>
      </w:pPr>
    </w:p>
    <w:p w:rsidR="00B43889" w:rsidRDefault="00B43889" w:rsidP="006A1AF2">
      <w:pPr>
        <w:tabs>
          <w:tab w:val="num" w:pos="360"/>
        </w:tabs>
        <w:rPr>
          <w:sz w:val="20"/>
          <w:szCs w:val="20"/>
        </w:rPr>
      </w:pPr>
    </w:p>
    <w:p w:rsidR="000063DA" w:rsidRPr="003607DC" w:rsidRDefault="000063DA" w:rsidP="00BF2BD5">
      <w:pPr>
        <w:tabs>
          <w:tab w:val="num" w:pos="360"/>
        </w:tabs>
        <w:rPr>
          <w:sz w:val="20"/>
          <w:szCs w:val="20"/>
          <w:u w:val="single"/>
        </w:rPr>
      </w:pPr>
      <w:r w:rsidRPr="000063DA">
        <w:rPr>
          <w:b/>
          <w:sz w:val="20"/>
          <w:szCs w:val="20"/>
        </w:rPr>
        <w:t>Distribution:</w:t>
      </w:r>
    </w:p>
    <w:p w:rsidR="00BF2BD5" w:rsidRDefault="00BF2BD5" w:rsidP="00426A6F">
      <w:pPr>
        <w:tabs>
          <w:tab w:val="num" w:pos="360"/>
        </w:tabs>
        <w:rPr>
          <w:sz w:val="20"/>
          <w:szCs w:val="20"/>
        </w:rPr>
      </w:pPr>
    </w:p>
    <w:p w:rsidR="00D25091" w:rsidRPr="003607DC" w:rsidRDefault="00BF2BD5" w:rsidP="00426A6F">
      <w:pPr>
        <w:tabs>
          <w:tab w:val="num" w:pos="360"/>
        </w:tabs>
        <w:rPr>
          <w:sz w:val="20"/>
          <w:szCs w:val="20"/>
          <w:u w:val="single"/>
        </w:rPr>
      </w:pPr>
      <w:r>
        <w:rPr>
          <w:sz w:val="20"/>
          <w:szCs w:val="20"/>
        </w:rPr>
        <w:t>1</w:t>
      </w:r>
      <w:r w:rsidR="00D25091" w:rsidRPr="003607DC">
        <w:rPr>
          <w:sz w:val="20"/>
          <w:szCs w:val="20"/>
        </w:rPr>
        <w:t>.</w:t>
      </w:r>
      <w:r w:rsidR="00D25091" w:rsidRPr="003607DC">
        <w:rPr>
          <w:sz w:val="20"/>
          <w:szCs w:val="20"/>
          <w:u w:val="single"/>
        </w:rPr>
        <w:t>[Administrative wings of other Procuring Entities]</w:t>
      </w:r>
      <w:r w:rsidR="00D25091" w:rsidRPr="003607DC">
        <w:rPr>
          <w:sz w:val="20"/>
          <w:szCs w:val="20"/>
        </w:rPr>
        <w:t xml:space="preserve"> for information and wide circulation</w:t>
      </w:r>
      <w:r w:rsidR="00371822">
        <w:rPr>
          <w:sz w:val="20"/>
          <w:szCs w:val="20"/>
        </w:rPr>
        <w:t>.</w:t>
      </w:r>
    </w:p>
    <w:p w:rsidR="00426A6F" w:rsidRPr="003607DC" w:rsidRDefault="00BF2BD5" w:rsidP="00426A6F">
      <w:pPr>
        <w:tabs>
          <w:tab w:val="num" w:pos="360"/>
        </w:tabs>
        <w:rPr>
          <w:sz w:val="20"/>
          <w:szCs w:val="20"/>
          <w:u w:val="single"/>
        </w:rPr>
      </w:pPr>
      <w:r>
        <w:rPr>
          <w:sz w:val="20"/>
          <w:szCs w:val="20"/>
        </w:rPr>
        <w:t>2</w:t>
      </w:r>
      <w:r w:rsidR="00426A6F" w:rsidRPr="003607DC">
        <w:rPr>
          <w:sz w:val="20"/>
          <w:szCs w:val="20"/>
        </w:rPr>
        <w:t>.</w:t>
      </w:r>
      <w:r w:rsidR="00426A6F" w:rsidRPr="003607DC">
        <w:rPr>
          <w:sz w:val="20"/>
          <w:szCs w:val="20"/>
          <w:u w:val="single"/>
        </w:rPr>
        <w:t>[Any other concerned offices]</w:t>
      </w:r>
      <w:r w:rsidR="00D25091" w:rsidRPr="003607DC">
        <w:rPr>
          <w:sz w:val="20"/>
          <w:szCs w:val="20"/>
        </w:rPr>
        <w:t xml:space="preserve"> for information and wide circulation</w:t>
      </w:r>
      <w:r w:rsidR="00371822">
        <w:rPr>
          <w:sz w:val="20"/>
          <w:szCs w:val="20"/>
        </w:rPr>
        <w:t>.</w:t>
      </w:r>
    </w:p>
    <w:p w:rsidR="00426A6F" w:rsidRDefault="00BF2BD5" w:rsidP="00426A6F">
      <w:pPr>
        <w:tabs>
          <w:tab w:val="num" w:pos="360"/>
        </w:tabs>
        <w:rPr>
          <w:sz w:val="20"/>
          <w:szCs w:val="20"/>
        </w:rPr>
      </w:pPr>
      <w:r>
        <w:rPr>
          <w:sz w:val="20"/>
          <w:szCs w:val="20"/>
        </w:rPr>
        <w:t>3</w:t>
      </w:r>
      <w:r w:rsidR="00426A6F" w:rsidRPr="003607DC">
        <w:rPr>
          <w:sz w:val="20"/>
          <w:szCs w:val="20"/>
        </w:rPr>
        <w:t xml:space="preserve">. </w:t>
      </w:r>
      <w:r w:rsidR="003607DC" w:rsidRPr="003607DC">
        <w:rPr>
          <w:sz w:val="20"/>
          <w:szCs w:val="20"/>
          <w:u w:val="single"/>
        </w:rPr>
        <w:t>[</w:t>
      </w:r>
      <w:r w:rsidR="00426A6F" w:rsidRPr="003607DC">
        <w:rPr>
          <w:sz w:val="20"/>
          <w:szCs w:val="20"/>
          <w:u w:val="single"/>
        </w:rPr>
        <w:t>Authori</w:t>
      </w:r>
      <w:r w:rsidR="00D25091" w:rsidRPr="003607DC">
        <w:rPr>
          <w:sz w:val="20"/>
          <w:szCs w:val="20"/>
          <w:u w:val="single"/>
        </w:rPr>
        <w:t>z</w:t>
      </w:r>
      <w:r w:rsidR="00426A6F" w:rsidRPr="003607DC">
        <w:rPr>
          <w:sz w:val="20"/>
          <w:szCs w:val="20"/>
          <w:u w:val="single"/>
        </w:rPr>
        <w:t xml:space="preserve">ed </w:t>
      </w:r>
      <w:r w:rsidR="003607DC" w:rsidRPr="003607DC">
        <w:rPr>
          <w:sz w:val="20"/>
          <w:szCs w:val="20"/>
          <w:u w:val="single"/>
        </w:rPr>
        <w:t>O</w:t>
      </w:r>
      <w:r w:rsidR="00D25091" w:rsidRPr="003607DC">
        <w:rPr>
          <w:sz w:val="20"/>
          <w:szCs w:val="20"/>
          <w:u w:val="single"/>
        </w:rPr>
        <w:t>fficer</w:t>
      </w:r>
      <w:r w:rsidR="003607DC" w:rsidRPr="003607DC">
        <w:rPr>
          <w:sz w:val="20"/>
          <w:szCs w:val="20"/>
          <w:u w:val="single"/>
        </w:rPr>
        <w:t>]</w:t>
      </w:r>
      <w:r w:rsidR="003607DC">
        <w:rPr>
          <w:sz w:val="20"/>
          <w:szCs w:val="20"/>
        </w:rPr>
        <w:t xml:space="preserve"> </w:t>
      </w:r>
      <w:r w:rsidR="003607DC" w:rsidRPr="003607DC">
        <w:rPr>
          <w:sz w:val="20"/>
          <w:szCs w:val="20"/>
        </w:rPr>
        <w:t>for</w:t>
      </w:r>
      <w:r w:rsidR="00426A6F" w:rsidRPr="003607DC">
        <w:rPr>
          <w:sz w:val="20"/>
          <w:szCs w:val="20"/>
        </w:rPr>
        <w:t xml:space="preserve"> posting in the website, if applicable</w:t>
      </w:r>
      <w:r w:rsidR="00371822">
        <w:rPr>
          <w:sz w:val="20"/>
          <w:szCs w:val="20"/>
        </w:rPr>
        <w:t>.</w:t>
      </w:r>
      <w:r w:rsidR="00426A6F" w:rsidRPr="003607DC">
        <w:rPr>
          <w:sz w:val="20"/>
          <w:szCs w:val="20"/>
        </w:rPr>
        <w:t xml:space="preserve"> </w:t>
      </w:r>
    </w:p>
    <w:p w:rsidR="003607DC" w:rsidRPr="003607DC" w:rsidRDefault="00BF2BD5" w:rsidP="00426A6F">
      <w:pPr>
        <w:tabs>
          <w:tab w:val="num" w:pos="360"/>
        </w:tabs>
        <w:rPr>
          <w:sz w:val="20"/>
          <w:szCs w:val="20"/>
        </w:rPr>
      </w:pPr>
      <w:r>
        <w:rPr>
          <w:sz w:val="20"/>
          <w:szCs w:val="20"/>
        </w:rPr>
        <w:t>4</w:t>
      </w:r>
      <w:r w:rsidR="003607DC" w:rsidRPr="003607DC">
        <w:rPr>
          <w:sz w:val="20"/>
          <w:szCs w:val="20"/>
        </w:rPr>
        <w:t>. Notice Board</w:t>
      </w:r>
      <w:r w:rsidR="00371822">
        <w:rPr>
          <w:sz w:val="20"/>
          <w:szCs w:val="20"/>
        </w:rPr>
        <w:t>.</w:t>
      </w:r>
    </w:p>
    <w:p w:rsidR="00D25091" w:rsidRPr="003607DC" w:rsidRDefault="00BF2BD5" w:rsidP="00426A6F">
      <w:pPr>
        <w:tabs>
          <w:tab w:val="num" w:pos="360"/>
        </w:tabs>
        <w:rPr>
          <w:sz w:val="20"/>
          <w:szCs w:val="20"/>
        </w:rPr>
      </w:pPr>
      <w:r>
        <w:rPr>
          <w:sz w:val="20"/>
          <w:szCs w:val="20"/>
        </w:rPr>
        <w:t>5</w:t>
      </w:r>
      <w:r w:rsidR="00D25091" w:rsidRPr="003607DC">
        <w:rPr>
          <w:sz w:val="20"/>
          <w:szCs w:val="20"/>
        </w:rPr>
        <w:t>. Office File</w:t>
      </w:r>
      <w:r w:rsidR="00371822">
        <w:rPr>
          <w:sz w:val="20"/>
          <w:szCs w:val="20"/>
        </w:rPr>
        <w:t>.</w:t>
      </w:r>
    </w:p>
    <w:p w:rsidR="00426A6F" w:rsidRPr="00426A6F" w:rsidRDefault="00D01391" w:rsidP="006A1AF2">
      <w:pPr>
        <w:tabs>
          <w:tab w:val="num" w:pos="360"/>
        </w:tabs>
        <w:rPr>
          <w:b/>
          <w:sz w:val="20"/>
          <w:szCs w:val="20"/>
        </w:rPr>
      </w:pPr>
      <w:r>
        <w:rPr>
          <w:i/>
          <w:noProof/>
          <w:lang w:eastAsia="en-US"/>
        </w:rPr>
        <mc:AlternateContent>
          <mc:Choice Requires="wps">
            <w:drawing>
              <wp:anchor distT="0" distB="0" distL="114300" distR="114300" simplePos="0" relativeHeight="251657216" behindDoc="0" locked="0" layoutInCell="1" allowOverlap="1">
                <wp:simplePos x="0" y="0"/>
                <wp:positionH relativeFrom="column">
                  <wp:posOffset>4572000</wp:posOffset>
                </wp:positionH>
                <wp:positionV relativeFrom="paragraph">
                  <wp:posOffset>8998585</wp:posOffset>
                </wp:positionV>
                <wp:extent cx="1485900" cy="457200"/>
                <wp:effectExtent l="9525" t="13335" r="9525" b="5715"/>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DC3888" w:rsidRDefault="00DC3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5in;margin-top:708.55pt;width:117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">
                <v:textbox>
                  <w:txbxContent>
                    <w:p w:rsidR="00DC3888" w:rsidRDefault="00DC3888"/>
                  </w:txbxContent>
                </v:textbox>
              </v:shape>
            </w:pict>
          </mc:Fallback>
        </mc:AlternateContent>
      </w:r>
    </w:p>
    <w:p w:rsidR="00D20C4F" w:rsidRDefault="00D20C4F" w:rsidP="00922DAB">
      <w:pPr>
        <w:pStyle w:val="Heading2"/>
        <w:jc w:val="center"/>
        <w:rPr>
          <w:i w:val="0"/>
          <w:sz w:val="24"/>
          <w:szCs w:val="24"/>
          <w:lang w:val="en-GB"/>
        </w:rPr>
      </w:pPr>
      <w:bookmarkStart w:id="3" w:name="_Toc64004191"/>
      <w:bookmarkStart w:id="4" w:name="_Toc64005350"/>
      <w:bookmarkStart w:id="5" w:name="_Toc64005899"/>
      <w:bookmarkStart w:id="6" w:name="_Toc64005962"/>
      <w:bookmarkStart w:id="7" w:name="_Toc64006683"/>
      <w:bookmarkStart w:id="8" w:name="_Toc64006941"/>
      <w:bookmarkStart w:id="9" w:name="_Toc64007133"/>
      <w:bookmarkStart w:id="10" w:name="_Toc64010435"/>
      <w:bookmarkStart w:id="11" w:name="_Toc64019117"/>
      <w:bookmarkStart w:id="12" w:name="_Toc176753409"/>
    </w:p>
    <w:p w:rsidR="00FC2B30" w:rsidRDefault="00FC2B30" w:rsidP="00FC2B30">
      <w:pPr>
        <w:rPr>
          <w:lang w:val="en-GB"/>
        </w:rPr>
      </w:pPr>
    </w:p>
    <w:p w:rsidR="00FC2B30" w:rsidRDefault="00FC2B30" w:rsidP="00FC2B30">
      <w:pPr>
        <w:rPr>
          <w:lang w:val="en-GB"/>
        </w:rPr>
      </w:pPr>
    </w:p>
    <w:p w:rsidR="00DB6D6A" w:rsidRPr="00FC2B30" w:rsidRDefault="00DB6D6A" w:rsidP="00FC2B30">
      <w:pPr>
        <w:rPr>
          <w:lang w:val="en-GB"/>
        </w:rPr>
      </w:pPr>
    </w:p>
    <w:p w:rsidR="00D20C4F" w:rsidRPr="00D20C4F" w:rsidRDefault="00D20C4F" w:rsidP="00D20C4F">
      <w:pPr>
        <w:rPr>
          <w:lang w:val="en-GB"/>
        </w:rPr>
      </w:pPr>
    </w:p>
    <w:p w:rsidR="00922DAB" w:rsidRDefault="00922DAB" w:rsidP="00922DAB">
      <w:pPr>
        <w:pStyle w:val="Heading2"/>
        <w:jc w:val="center"/>
        <w:rPr>
          <w:i w:val="0"/>
          <w:sz w:val="24"/>
          <w:szCs w:val="24"/>
          <w:lang w:val="en-GB"/>
        </w:rPr>
      </w:pPr>
      <w:r w:rsidRPr="00922DAB">
        <w:rPr>
          <w:i w:val="0"/>
          <w:sz w:val="24"/>
          <w:szCs w:val="24"/>
          <w:lang w:val="en-GB"/>
        </w:rPr>
        <w:lastRenderedPageBreak/>
        <w:t>Quotation Submission Letter</w:t>
      </w:r>
    </w:p>
    <w:p w:rsidR="00257480" w:rsidRPr="00257480" w:rsidRDefault="00257480" w:rsidP="00257480">
      <w:pPr>
        <w:jc w:val="center"/>
        <w:rPr>
          <w:b/>
          <w:sz w:val="16"/>
          <w:szCs w:val="16"/>
          <w:lang w:val="en-GB"/>
        </w:rPr>
      </w:pPr>
      <w:r w:rsidRPr="00257480">
        <w:rPr>
          <w:b/>
          <w:sz w:val="16"/>
          <w:szCs w:val="16"/>
          <w:lang w:val="en-GB"/>
        </w:rPr>
        <w:t>[</w:t>
      </w:r>
      <w:r>
        <w:rPr>
          <w:b/>
          <w:sz w:val="16"/>
          <w:szCs w:val="16"/>
          <w:lang w:val="en-GB"/>
        </w:rPr>
        <w:t xml:space="preserve">Use </w:t>
      </w:r>
      <w:r w:rsidRPr="00257480">
        <w:rPr>
          <w:b/>
          <w:sz w:val="16"/>
          <w:szCs w:val="16"/>
          <w:lang w:val="en-GB"/>
        </w:rPr>
        <w:t xml:space="preserve">Letter-head </w:t>
      </w:r>
      <w:r>
        <w:rPr>
          <w:b/>
          <w:sz w:val="16"/>
          <w:szCs w:val="16"/>
          <w:lang w:val="en-GB"/>
        </w:rPr>
        <w:t>P</w:t>
      </w:r>
      <w:r w:rsidR="000F0E15">
        <w:rPr>
          <w:b/>
          <w:sz w:val="16"/>
          <w:szCs w:val="16"/>
          <w:lang w:val="en-GB"/>
        </w:rPr>
        <w:t>ad</w:t>
      </w:r>
      <w:r w:rsidRPr="00257480">
        <w:rPr>
          <w:b/>
          <w:sz w:val="16"/>
          <w:szCs w:val="16"/>
          <w:lang w:val="en-GB"/>
        </w:rPr>
        <w:t>]</w:t>
      </w:r>
    </w:p>
    <w:p w:rsidR="00922DAB" w:rsidRPr="00560676" w:rsidRDefault="00922DAB" w:rsidP="00922DAB">
      <w:pPr>
        <w:pStyle w:val="Heading2"/>
        <w:jc w:val="center"/>
        <w:rPr>
          <w:sz w:val="16"/>
          <w:szCs w:val="16"/>
          <w:lang w:val="en-GB"/>
        </w:rPr>
      </w:pPr>
      <w:r w:rsidRPr="004209A3">
        <w:rPr>
          <w:lang w:val="en-GB"/>
        </w:rPr>
        <w:t xml:space="preserve"> </w:t>
      </w:r>
      <w:bookmarkEnd w:id="3"/>
      <w:bookmarkEnd w:id="4"/>
      <w:bookmarkEnd w:id="5"/>
      <w:bookmarkEnd w:id="6"/>
      <w:bookmarkEnd w:id="7"/>
      <w:bookmarkEnd w:id="8"/>
      <w:bookmarkEnd w:id="9"/>
      <w:bookmarkEnd w:id="10"/>
      <w:bookmarkEnd w:id="11"/>
      <w:bookmarkEnd w:id="12"/>
    </w:p>
    <w:p w:rsidR="00C95F82" w:rsidRDefault="00C95F82" w:rsidP="00922DAB">
      <w:pPr>
        <w:rPr>
          <w:rFonts w:ascii="Arial" w:hAnsi="Arial" w:cs="Arial"/>
          <w:sz w:val="22"/>
          <w:szCs w:val="22"/>
          <w:lang w:val="en-GB"/>
        </w:rPr>
      </w:pPr>
    </w:p>
    <w:p w:rsidR="00C95F82" w:rsidRDefault="00C95F82" w:rsidP="00922DAB">
      <w:pPr>
        <w:rPr>
          <w:rFonts w:ascii="Arial" w:hAnsi="Arial" w:cs="Arial"/>
          <w:sz w:val="22"/>
          <w:szCs w:val="22"/>
          <w:lang w:val="en-GB"/>
        </w:rPr>
      </w:pPr>
    </w:p>
    <w:p w:rsidR="00922DAB" w:rsidRPr="004209A3" w:rsidRDefault="00922DAB" w:rsidP="00922DAB">
      <w:pPr>
        <w:rPr>
          <w:rFonts w:ascii="Arial" w:hAnsi="Arial" w:cs="Arial"/>
          <w:sz w:val="22"/>
          <w:szCs w:val="22"/>
          <w:lang w:val="en-GB"/>
        </w:rPr>
      </w:pPr>
      <w:r>
        <w:rPr>
          <w:rFonts w:ascii="Arial" w:hAnsi="Arial" w:cs="Arial"/>
          <w:sz w:val="22"/>
          <w:szCs w:val="22"/>
          <w:lang w:val="en-GB"/>
        </w:rPr>
        <w:t>RFQ</w:t>
      </w:r>
      <w:r w:rsidRPr="004209A3">
        <w:rPr>
          <w:rFonts w:ascii="Arial" w:hAnsi="Arial" w:cs="Arial"/>
          <w:sz w:val="22"/>
          <w:szCs w:val="22"/>
          <w:lang w:val="en-GB"/>
        </w:rPr>
        <w:t xml:space="preserve"> No:</w:t>
      </w:r>
      <w:r w:rsidR="004D4D34">
        <w:rPr>
          <w:rFonts w:ascii="Arial" w:hAnsi="Arial" w:cs="Arial"/>
          <w:sz w:val="22"/>
          <w:szCs w:val="22"/>
          <w:lang w:val="en-GB"/>
        </w:rPr>
        <w:t>________________</w:t>
      </w:r>
      <w:r>
        <w:rPr>
          <w:rFonts w:ascii="Arial" w:hAnsi="Arial" w:cs="Arial"/>
          <w:sz w:val="22"/>
          <w:szCs w:val="22"/>
          <w:lang w:val="en-GB"/>
        </w:rPr>
        <w:t xml:space="preserve">                                                         </w:t>
      </w:r>
      <w:r w:rsidR="004D4D34">
        <w:rPr>
          <w:rFonts w:ascii="Arial" w:hAnsi="Arial" w:cs="Arial"/>
          <w:sz w:val="22"/>
          <w:szCs w:val="22"/>
          <w:lang w:val="en-GB"/>
        </w:rPr>
        <w:t xml:space="preserve">          </w:t>
      </w:r>
      <w:r w:rsidRPr="004209A3">
        <w:rPr>
          <w:rFonts w:ascii="Arial" w:hAnsi="Arial" w:cs="Arial"/>
          <w:sz w:val="22"/>
          <w:szCs w:val="22"/>
          <w:lang w:val="en-GB"/>
        </w:rPr>
        <w:t>Date:</w:t>
      </w:r>
      <w:r w:rsidR="004D4D34">
        <w:rPr>
          <w:rFonts w:ascii="Arial" w:hAnsi="Arial" w:cs="Arial"/>
          <w:sz w:val="22"/>
          <w:szCs w:val="22"/>
          <w:lang w:val="en-GB"/>
        </w:rPr>
        <w:t xml:space="preserve"> </w:t>
      </w:r>
      <w:proofErr w:type="spellStart"/>
      <w:r w:rsidR="004D4D34">
        <w:rPr>
          <w:rFonts w:ascii="Arial" w:hAnsi="Arial" w:cs="Arial"/>
          <w:sz w:val="22"/>
          <w:szCs w:val="22"/>
          <w:lang w:val="en-GB"/>
        </w:rPr>
        <w:t>dd</w:t>
      </w:r>
      <w:proofErr w:type="spellEnd"/>
      <w:r w:rsidR="004D4D34">
        <w:rPr>
          <w:rFonts w:ascii="Arial" w:hAnsi="Arial" w:cs="Arial"/>
          <w:sz w:val="22"/>
          <w:szCs w:val="22"/>
          <w:lang w:val="en-GB"/>
        </w:rPr>
        <w:t>/mm/</w:t>
      </w:r>
      <w:proofErr w:type="spellStart"/>
      <w:r w:rsidR="004D4D34">
        <w:rPr>
          <w:rFonts w:ascii="Arial" w:hAnsi="Arial" w:cs="Arial"/>
          <w:sz w:val="22"/>
          <w:szCs w:val="22"/>
          <w:lang w:val="en-GB"/>
        </w:rPr>
        <w:t>yy</w:t>
      </w:r>
      <w:proofErr w:type="spellEnd"/>
    </w:p>
    <w:p w:rsidR="00922DAB" w:rsidRPr="004209A3" w:rsidRDefault="00922DAB" w:rsidP="00922DAB">
      <w:pPr>
        <w:rPr>
          <w:rFonts w:ascii="Arial" w:hAnsi="Arial" w:cs="Arial"/>
          <w:sz w:val="22"/>
          <w:szCs w:val="22"/>
          <w:lang w:val="en-GB"/>
        </w:rPr>
      </w:pPr>
    </w:p>
    <w:p w:rsidR="00EB5EED" w:rsidRDefault="00EB5EED" w:rsidP="00922DAB">
      <w:pPr>
        <w:rPr>
          <w:rFonts w:ascii="Arial" w:hAnsi="Arial" w:cs="Arial"/>
          <w:sz w:val="22"/>
          <w:szCs w:val="22"/>
          <w:lang w:val="en-GB"/>
        </w:rPr>
      </w:pPr>
    </w:p>
    <w:p w:rsidR="00922DAB" w:rsidRPr="004209A3" w:rsidRDefault="00922DAB" w:rsidP="00922DAB">
      <w:pPr>
        <w:rPr>
          <w:rFonts w:ascii="Arial" w:hAnsi="Arial" w:cs="Arial"/>
          <w:sz w:val="22"/>
          <w:szCs w:val="22"/>
          <w:lang w:val="en-GB"/>
        </w:rPr>
      </w:pPr>
      <w:r>
        <w:rPr>
          <w:rFonts w:ascii="Arial" w:hAnsi="Arial" w:cs="Arial"/>
          <w:sz w:val="22"/>
          <w:szCs w:val="22"/>
          <w:lang w:val="en-GB"/>
        </w:rPr>
        <w:t>To:</w:t>
      </w:r>
    </w:p>
    <w:p w:rsidR="00922DAB" w:rsidRPr="004209A3" w:rsidRDefault="00922DAB" w:rsidP="0034564D">
      <w:pPr>
        <w:rPr>
          <w:rFonts w:ascii="Arial" w:hAnsi="Arial" w:cs="Arial"/>
          <w:i/>
          <w:iCs/>
          <w:sz w:val="22"/>
          <w:szCs w:val="22"/>
          <w:lang w:val="en-GB"/>
        </w:rPr>
      </w:pPr>
      <w:r w:rsidRPr="004209A3">
        <w:rPr>
          <w:rFonts w:ascii="Arial" w:hAnsi="Arial" w:cs="Arial"/>
          <w:i/>
          <w:iCs/>
          <w:sz w:val="22"/>
          <w:szCs w:val="22"/>
          <w:lang w:val="en-GB"/>
        </w:rPr>
        <w:t>[Name and address of Procuring Entity]</w:t>
      </w:r>
    </w:p>
    <w:p w:rsidR="00922DAB" w:rsidRPr="004209A3" w:rsidRDefault="00922DAB" w:rsidP="00922DAB">
      <w:pPr>
        <w:jc w:val="both"/>
        <w:rPr>
          <w:rFonts w:ascii="Arial" w:hAnsi="Arial" w:cs="Arial"/>
          <w:sz w:val="22"/>
          <w:szCs w:val="22"/>
          <w:lang w:val="en-GB"/>
        </w:rPr>
      </w:pPr>
    </w:p>
    <w:p w:rsidR="00512747" w:rsidRDefault="00512747" w:rsidP="00922DAB">
      <w:pPr>
        <w:jc w:val="both"/>
        <w:rPr>
          <w:rFonts w:ascii="Arial" w:hAnsi="Arial" w:cs="Arial"/>
          <w:sz w:val="22"/>
          <w:szCs w:val="22"/>
          <w:lang w:val="en-GB"/>
        </w:rPr>
      </w:pPr>
    </w:p>
    <w:p w:rsidR="00922DAB" w:rsidRPr="004209A3" w:rsidRDefault="00560676" w:rsidP="00922DAB">
      <w:pPr>
        <w:jc w:val="both"/>
        <w:rPr>
          <w:rFonts w:ascii="Arial" w:hAnsi="Arial" w:cs="Arial"/>
          <w:sz w:val="22"/>
          <w:szCs w:val="22"/>
          <w:lang w:val="en-GB"/>
        </w:rPr>
      </w:pPr>
      <w:r>
        <w:rPr>
          <w:rFonts w:ascii="Arial" w:hAnsi="Arial" w:cs="Arial"/>
          <w:sz w:val="22"/>
          <w:szCs w:val="22"/>
          <w:lang w:val="en-GB"/>
        </w:rPr>
        <w:t>I/</w:t>
      </w:r>
      <w:r w:rsidR="00922DAB" w:rsidRPr="004209A3">
        <w:rPr>
          <w:rFonts w:ascii="Arial" w:hAnsi="Arial" w:cs="Arial"/>
          <w:sz w:val="22"/>
          <w:szCs w:val="22"/>
          <w:lang w:val="en-GB"/>
        </w:rPr>
        <w:t xml:space="preserve">We, the undersigned, offer to execute in conformity with the </w:t>
      </w:r>
      <w:r w:rsidR="004E08F2">
        <w:rPr>
          <w:rFonts w:ascii="Arial" w:hAnsi="Arial" w:cs="Arial"/>
          <w:sz w:val="22"/>
          <w:szCs w:val="22"/>
          <w:lang w:val="en-GB"/>
        </w:rPr>
        <w:t>C</w:t>
      </w:r>
      <w:r w:rsidR="00922DAB">
        <w:rPr>
          <w:rFonts w:ascii="Arial" w:hAnsi="Arial" w:cs="Arial"/>
          <w:sz w:val="22"/>
          <w:szCs w:val="22"/>
          <w:lang w:val="en-GB"/>
        </w:rPr>
        <w:t>onditions</w:t>
      </w:r>
      <w:r w:rsidR="004E08F2">
        <w:rPr>
          <w:rFonts w:ascii="Arial" w:hAnsi="Arial" w:cs="Arial"/>
          <w:sz w:val="22"/>
          <w:szCs w:val="22"/>
          <w:lang w:val="en-GB"/>
        </w:rPr>
        <w:t xml:space="preserve"> of Contract</w:t>
      </w:r>
      <w:r w:rsidR="00922DAB">
        <w:rPr>
          <w:rFonts w:ascii="Arial" w:hAnsi="Arial" w:cs="Arial"/>
          <w:sz w:val="22"/>
          <w:szCs w:val="22"/>
          <w:lang w:val="en-GB"/>
        </w:rPr>
        <w:t xml:space="preserve"> for execution </w:t>
      </w:r>
      <w:r>
        <w:rPr>
          <w:rFonts w:ascii="Arial" w:hAnsi="Arial" w:cs="Arial"/>
          <w:sz w:val="22"/>
          <w:szCs w:val="22"/>
          <w:lang w:val="en-GB"/>
        </w:rPr>
        <w:t>of</w:t>
      </w:r>
      <w:r w:rsidR="00922DAB">
        <w:rPr>
          <w:rFonts w:ascii="Arial" w:hAnsi="Arial" w:cs="Arial"/>
          <w:sz w:val="22"/>
          <w:szCs w:val="22"/>
          <w:lang w:val="en-GB"/>
        </w:rPr>
        <w:t xml:space="preserve"> </w:t>
      </w:r>
      <w:r w:rsidR="00922DAB" w:rsidRPr="004209A3">
        <w:rPr>
          <w:rFonts w:ascii="Arial" w:hAnsi="Arial" w:cs="Arial"/>
          <w:sz w:val="22"/>
          <w:szCs w:val="22"/>
          <w:lang w:val="en-GB"/>
        </w:rPr>
        <w:t xml:space="preserve">the </w:t>
      </w:r>
      <w:r>
        <w:rPr>
          <w:rFonts w:ascii="Arial" w:hAnsi="Arial" w:cs="Arial"/>
          <w:sz w:val="22"/>
          <w:szCs w:val="22"/>
          <w:lang w:val="en-GB"/>
        </w:rPr>
        <w:t>W</w:t>
      </w:r>
      <w:r w:rsidR="00922DAB" w:rsidRPr="004209A3">
        <w:rPr>
          <w:rFonts w:ascii="Arial" w:hAnsi="Arial" w:cs="Arial"/>
          <w:sz w:val="22"/>
          <w:szCs w:val="22"/>
          <w:lang w:val="en-GB"/>
        </w:rPr>
        <w:t xml:space="preserve">orks and </w:t>
      </w:r>
      <w:r>
        <w:rPr>
          <w:rFonts w:ascii="Arial" w:hAnsi="Arial" w:cs="Arial"/>
          <w:sz w:val="22"/>
          <w:szCs w:val="22"/>
          <w:lang w:val="en-GB"/>
        </w:rPr>
        <w:t xml:space="preserve">physical services named </w:t>
      </w:r>
      <w:r w:rsidRPr="00560676">
        <w:rPr>
          <w:rFonts w:ascii="Arial" w:hAnsi="Arial" w:cs="Arial"/>
          <w:b/>
          <w:sz w:val="16"/>
          <w:szCs w:val="16"/>
          <w:lang w:val="en-GB"/>
        </w:rPr>
        <w:t>[insert name of work]</w:t>
      </w:r>
    </w:p>
    <w:p w:rsidR="00922DAB" w:rsidRPr="00512747" w:rsidRDefault="00922DAB" w:rsidP="00922DAB">
      <w:pPr>
        <w:jc w:val="both"/>
        <w:rPr>
          <w:rFonts w:ascii="Arial" w:hAnsi="Arial" w:cs="Arial"/>
          <w:sz w:val="14"/>
          <w:szCs w:val="22"/>
          <w:lang w:val="en-GB"/>
        </w:rPr>
      </w:pPr>
    </w:p>
    <w:p w:rsidR="00922DAB" w:rsidRPr="00560676" w:rsidRDefault="00922DAB" w:rsidP="00922DAB">
      <w:pPr>
        <w:pStyle w:val="BodyText2"/>
        <w:jc w:val="both"/>
        <w:rPr>
          <w:rFonts w:ascii="Arial" w:hAnsi="Arial" w:cs="Arial"/>
          <w:sz w:val="16"/>
          <w:szCs w:val="16"/>
          <w:lang w:val="en-GB"/>
        </w:rPr>
      </w:pPr>
      <w:r w:rsidRPr="004209A3">
        <w:rPr>
          <w:rFonts w:ascii="Arial" w:hAnsi="Arial" w:cs="Arial"/>
          <w:b w:val="0"/>
          <w:sz w:val="22"/>
          <w:szCs w:val="22"/>
          <w:lang w:val="en-GB"/>
        </w:rPr>
        <w:t xml:space="preserve">The total Price of our </w:t>
      </w:r>
      <w:r w:rsidR="00560676">
        <w:rPr>
          <w:rFonts w:ascii="Arial" w:hAnsi="Arial" w:cs="Arial"/>
          <w:b w:val="0"/>
          <w:sz w:val="22"/>
          <w:szCs w:val="22"/>
          <w:lang w:val="en-GB"/>
        </w:rPr>
        <w:t xml:space="preserve">Quotation is </w:t>
      </w:r>
      <w:r w:rsidR="00560676" w:rsidRPr="00560676">
        <w:rPr>
          <w:rFonts w:ascii="Arial" w:hAnsi="Arial" w:cs="Arial"/>
          <w:b w:val="0"/>
          <w:sz w:val="16"/>
          <w:szCs w:val="16"/>
          <w:lang w:val="en-GB"/>
        </w:rPr>
        <w:t>[</w:t>
      </w:r>
      <w:r w:rsidR="00560676" w:rsidRPr="00560676">
        <w:rPr>
          <w:rFonts w:ascii="Arial" w:hAnsi="Arial" w:cs="Arial"/>
          <w:sz w:val="16"/>
          <w:szCs w:val="16"/>
          <w:lang w:val="en-GB"/>
        </w:rPr>
        <w:t>insert amount both in figure and words]</w:t>
      </w:r>
    </w:p>
    <w:p w:rsidR="00512747" w:rsidRPr="00512747" w:rsidRDefault="00512747" w:rsidP="00922DAB">
      <w:pPr>
        <w:pStyle w:val="BodyText2"/>
        <w:ind w:left="0" w:firstLine="0"/>
        <w:jc w:val="both"/>
        <w:rPr>
          <w:rFonts w:ascii="Arial" w:hAnsi="Arial" w:cs="Arial"/>
          <w:b w:val="0"/>
          <w:sz w:val="10"/>
          <w:szCs w:val="22"/>
          <w:lang w:val="en-GB"/>
        </w:rPr>
      </w:pPr>
    </w:p>
    <w:p w:rsidR="00922DAB" w:rsidRPr="005A79D7" w:rsidRDefault="00560676" w:rsidP="00922DAB">
      <w:pPr>
        <w:pStyle w:val="BodyText2"/>
        <w:ind w:left="0" w:firstLine="0"/>
        <w:jc w:val="both"/>
        <w:rPr>
          <w:rFonts w:ascii="Arial" w:hAnsi="Arial" w:cs="Arial"/>
          <w:b w:val="0"/>
          <w:sz w:val="22"/>
          <w:szCs w:val="22"/>
          <w:lang w:val="en-GB"/>
        </w:rPr>
      </w:pPr>
      <w:r w:rsidRPr="005A79D7">
        <w:rPr>
          <w:rFonts w:ascii="Arial" w:hAnsi="Arial" w:cs="Arial"/>
          <w:b w:val="0"/>
          <w:sz w:val="22"/>
          <w:szCs w:val="22"/>
          <w:lang w:val="en-GB"/>
        </w:rPr>
        <w:t>My/</w:t>
      </w:r>
      <w:r w:rsidR="00922DAB" w:rsidRPr="005A79D7">
        <w:rPr>
          <w:rFonts w:ascii="Arial" w:hAnsi="Arial" w:cs="Arial"/>
          <w:b w:val="0"/>
          <w:sz w:val="22"/>
          <w:szCs w:val="22"/>
          <w:lang w:val="en-GB"/>
        </w:rPr>
        <w:t xml:space="preserve">Our </w:t>
      </w:r>
      <w:r w:rsidRPr="005A79D7">
        <w:rPr>
          <w:rFonts w:ascii="Arial" w:hAnsi="Arial" w:cs="Arial"/>
          <w:b w:val="0"/>
          <w:sz w:val="22"/>
          <w:szCs w:val="22"/>
          <w:lang w:val="en-GB"/>
        </w:rPr>
        <w:t xml:space="preserve">Quotation </w:t>
      </w:r>
      <w:r w:rsidR="00922DAB" w:rsidRPr="005A79D7">
        <w:rPr>
          <w:rFonts w:ascii="Arial" w:hAnsi="Arial" w:cs="Arial"/>
          <w:b w:val="0"/>
          <w:sz w:val="22"/>
          <w:szCs w:val="22"/>
          <w:lang w:val="en-GB"/>
        </w:rPr>
        <w:t xml:space="preserve">shall </w:t>
      </w:r>
      <w:r w:rsidRPr="005A79D7">
        <w:rPr>
          <w:rFonts w:ascii="Arial" w:hAnsi="Arial" w:cs="Arial"/>
          <w:b w:val="0"/>
          <w:sz w:val="22"/>
          <w:szCs w:val="22"/>
          <w:lang w:val="en-GB"/>
        </w:rPr>
        <w:t xml:space="preserve">remain </w:t>
      </w:r>
      <w:r w:rsidR="00922DAB" w:rsidRPr="005A79D7">
        <w:rPr>
          <w:rFonts w:ascii="Arial" w:hAnsi="Arial" w:cs="Arial"/>
          <w:b w:val="0"/>
          <w:sz w:val="22"/>
          <w:szCs w:val="22"/>
          <w:lang w:val="en-GB"/>
        </w:rPr>
        <w:t xml:space="preserve">valid for the period stated in the </w:t>
      </w:r>
      <w:r w:rsidRPr="005A79D7">
        <w:rPr>
          <w:rFonts w:ascii="Arial" w:hAnsi="Arial" w:cs="Arial"/>
          <w:b w:val="0"/>
          <w:sz w:val="22"/>
          <w:szCs w:val="22"/>
          <w:lang w:val="en-GB"/>
        </w:rPr>
        <w:t xml:space="preserve">RFQ </w:t>
      </w:r>
      <w:r w:rsidR="00922DAB" w:rsidRPr="005A79D7">
        <w:rPr>
          <w:rFonts w:ascii="Arial" w:hAnsi="Arial" w:cs="Arial"/>
          <w:b w:val="0"/>
          <w:sz w:val="22"/>
          <w:szCs w:val="22"/>
          <w:lang w:val="en-GB"/>
        </w:rPr>
        <w:t>Document and it shall remain binding upon us and</w:t>
      </w:r>
      <w:r w:rsidR="004E08F2">
        <w:rPr>
          <w:rFonts w:ascii="Arial" w:hAnsi="Arial" w:cs="Arial"/>
          <w:b w:val="0"/>
          <w:sz w:val="22"/>
          <w:szCs w:val="22"/>
          <w:lang w:val="en-GB"/>
        </w:rPr>
        <w:t>,</w:t>
      </w:r>
      <w:r w:rsidR="00922DAB" w:rsidRPr="005A79D7">
        <w:rPr>
          <w:rFonts w:ascii="Arial" w:hAnsi="Arial" w:cs="Arial"/>
          <w:b w:val="0"/>
          <w:sz w:val="22"/>
          <w:szCs w:val="22"/>
          <w:lang w:val="en-GB"/>
        </w:rPr>
        <w:t xml:space="preserve"> may be accepted at any time </w:t>
      </w:r>
      <w:r w:rsidR="004E08F2">
        <w:rPr>
          <w:rFonts w:ascii="Arial" w:hAnsi="Arial" w:cs="Arial"/>
          <w:b w:val="0"/>
          <w:sz w:val="22"/>
          <w:szCs w:val="22"/>
          <w:lang w:val="en-GB"/>
        </w:rPr>
        <w:t xml:space="preserve">prior to </w:t>
      </w:r>
      <w:r w:rsidR="00922DAB" w:rsidRPr="005A79D7">
        <w:rPr>
          <w:rFonts w:ascii="Arial" w:hAnsi="Arial" w:cs="Arial"/>
          <w:b w:val="0"/>
          <w:sz w:val="22"/>
          <w:szCs w:val="22"/>
          <w:lang w:val="en-GB"/>
        </w:rPr>
        <w:t xml:space="preserve"> the expiration of </w:t>
      </w:r>
      <w:r w:rsidR="004E08F2">
        <w:rPr>
          <w:rFonts w:ascii="Arial" w:hAnsi="Arial" w:cs="Arial"/>
          <w:b w:val="0"/>
          <w:sz w:val="22"/>
          <w:szCs w:val="22"/>
          <w:lang w:val="en-GB"/>
        </w:rPr>
        <w:t>its</w:t>
      </w:r>
      <w:r w:rsidRPr="005A79D7">
        <w:rPr>
          <w:rFonts w:ascii="Arial" w:hAnsi="Arial" w:cs="Arial"/>
          <w:b w:val="0"/>
          <w:sz w:val="22"/>
          <w:szCs w:val="22"/>
          <w:lang w:val="en-GB"/>
        </w:rPr>
        <w:t xml:space="preserve"> validity</w:t>
      </w:r>
      <w:r w:rsidR="00922DAB" w:rsidRPr="005A79D7">
        <w:rPr>
          <w:rFonts w:ascii="Arial" w:hAnsi="Arial" w:cs="Arial"/>
          <w:b w:val="0"/>
          <w:sz w:val="22"/>
          <w:szCs w:val="22"/>
          <w:lang w:val="en-GB"/>
        </w:rPr>
        <w:t xml:space="preserve"> period.</w:t>
      </w:r>
    </w:p>
    <w:p w:rsidR="00922DAB" w:rsidRPr="00512747" w:rsidRDefault="00922DAB" w:rsidP="00922DAB">
      <w:pPr>
        <w:pStyle w:val="BodyText2"/>
        <w:ind w:left="0" w:firstLine="0"/>
        <w:jc w:val="both"/>
        <w:rPr>
          <w:rFonts w:ascii="Arial" w:hAnsi="Arial" w:cs="Arial"/>
          <w:b w:val="0"/>
          <w:sz w:val="6"/>
          <w:szCs w:val="22"/>
          <w:lang w:val="en-GB"/>
        </w:rPr>
      </w:pPr>
    </w:p>
    <w:p w:rsidR="00922DAB" w:rsidRPr="002948D6" w:rsidRDefault="00061446" w:rsidP="00922DAB">
      <w:pPr>
        <w:jc w:val="both"/>
        <w:rPr>
          <w:rFonts w:ascii="Arial" w:hAnsi="Arial" w:cs="Arial"/>
          <w:sz w:val="22"/>
          <w:szCs w:val="22"/>
          <w:lang w:val="en-GB"/>
        </w:rPr>
      </w:pPr>
      <w:r w:rsidRPr="005A79D7">
        <w:rPr>
          <w:rFonts w:ascii="Arial" w:hAnsi="Arial" w:cs="Arial"/>
          <w:sz w:val="22"/>
          <w:szCs w:val="22"/>
          <w:lang w:val="en-GB"/>
        </w:rPr>
        <w:t>I/</w:t>
      </w:r>
      <w:r w:rsidR="00922DAB" w:rsidRPr="005A79D7">
        <w:rPr>
          <w:rFonts w:ascii="Arial" w:hAnsi="Arial" w:cs="Arial"/>
          <w:sz w:val="22"/>
          <w:szCs w:val="22"/>
          <w:lang w:val="en-GB"/>
        </w:rPr>
        <w:t xml:space="preserve">We declare that </w:t>
      </w:r>
      <w:r w:rsidRPr="005A79D7">
        <w:rPr>
          <w:rFonts w:ascii="Arial" w:hAnsi="Arial" w:cs="Arial"/>
          <w:sz w:val="22"/>
          <w:szCs w:val="22"/>
          <w:lang w:val="en-GB"/>
        </w:rPr>
        <w:t>I/</w:t>
      </w:r>
      <w:r w:rsidR="00922DAB" w:rsidRPr="005A79D7">
        <w:rPr>
          <w:rFonts w:ascii="Arial" w:hAnsi="Arial" w:cs="Arial"/>
          <w:sz w:val="22"/>
          <w:szCs w:val="22"/>
          <w:lang w:val="en-GB"/>
        </w:rPr>
        <w:t>we</w:t>
      </w:r>
      <w:r w:rsidR="00560676" w:rsidRPr="005A79D7">
        <w:rPr>
          <w:rFonts w:ascii="Arial" w:hAnsi="Arial" w:cs="Arial"/>
          <w:sz w:val="22"/>
          <w:szCs w:val="22"/>
          <w:lang w:val="en-GB"/>
        </w:rPr>
        <w:t xml:space="preserve"> have the legal capacity to enter into a contract with you</w:t>
      </w:r>
      <w:r w:rsidR="00922DAB" w:rsidRPr="005A79D7">
        <w:rPr>
          <w:rFonts w:ascii="Arial" w:hAnsi="Arial" w:cs="Arial"/>
          <w:sz w:val="22"/>
          <w:szCs w:val="22"/>
          <w:lang w:val="en-GB"/>
        </w:rPr>
        <w:t xml:space="preserve">, and have not been declared ineligible by the Government of Bangladesh on charges of engaging in corrupt, fraudulent, collusive or coercive practices. Furthermore, </w:t>
      </w:r>
      <w:r w:rsidRPr="005A79D7">
        <w:rPr>
          <w:rFonts w:ascii="Arial" w:hAnsi="Arial" w:cs="Arial"/>
          <w:sz w:val="22"/>
          <w:szCs w:val="22"/>
          <w:lang w:val="en-GB"/>
        </w:rPr>
        <w:t>I/</w:t>
      </w:r>
      <w:r w:rsidR="00922DAB" w:rsidRPr="005A79D7">
        <w:rPr>
          <w:rFonts w:ascii="Arial" w:hAnsi="Arial" w:cs="Arial"/>
          <w:sz w:val="22"/>
          <w:szCs w:val="22"/>
          <w:lang w:val="en-GB"/>
        </w:rPr>
        <w:t xml:space="preserve">we </w:t>
      </w:r>
      <w:r w:rsidRPr="005A79D7">
        <w:rPr>
          <w:rFonts w:ascii="Arial" w:hAnsi="Arial" w:cs="Arial"/>
          <w:sz w:val="22"/>
          <w:szCs w:val="22"/>
          <w:lang w:val="en-GB"/>
        </w:rPr>
        <w:t>am/</w:t>
      </w:r>
      <w:r w:rsidR="00922DAB" w:rsidRPr="005A79D7">
        <w:rPr>
          <w:rFonts w:ascii="Arial" w:hAnsi="Arial" w:cs="Arial"/>
          <w:sz w:val="22"/>
          <w:szCs w:val="22"/>
          <w:lang w:val="en-GB"/>
        </w:rPr>
        <w:t xml:space="preserve">are aware of </w:t>
      </w:r>
      <w:r w:rsidR="002B73CF">
        <w:rPr>
          <w:rFonts w:ascii="Arial" w:hAnsi="Arial" w:cs="Arial"/>
          <w:sz w:val="22"/>
          <w:szCs w:val="22"/>
          <w:lang w:val="en-GB"/>
        </w:rPr>
        <w:t>Para</w:t>
      </w:r>
      <w:r w:rsidR="00922DAB" w:rsidRPr="005A79D7">
        <w:rPr>
          <w:rFonts w:ascii="Arial" w:hAnsi="Arial" w:cs="Arial"/>
          <w:sz w:val="22"/>
          <w:szCs w:val="22"/>
          <w:lang w:val="en-GB"/>
        </w:rPr>
        <w:t xml:space="preserve"> </w:t>
      </w:r>
      <w:r w:rsidR="00B57769">
        <w:rPr>
          <w:rFonts w:ascii="Arial" w:hAnsi="Arial" w:cs="Arial"/>
          <w:sz w:val="22"/>
          <w:szCs w:val="22"/>
          <w:lang w:val="en-GB"/>
        </w:rPr>
        <w:t>2</w:t>
      </w:r>
      <w:r w:rsidR="00EB5EED">
        <w:rPr>
          <w:rFonts w:ascii="Arial" w:hAnsi="Arial" w:cs="Arial"/>
          <w:sz w:val="22"/>
          <w:szCs w:val="22"/>
          <w:lang w:val="en-GB"/>
        </w:rPr>
        <w:t>8</w:t>
      </w:r>
      <w:r w:rsidR="00922DAB" w:rsidRPr="005A79D7">
        <w:rPr>
          <w:rFonts w:ascii="Arial" w:hAnsi="Arial" w:cs="Arial"/>
          <w:sz w:val="22"/>
          <w:szCs w:val="22"/>
          <w:lang w:val="en-GB"/>
        </w:rPr>
        <w:t>(e) of the Condition</w:t>
      </w:r>
      <w:r w:rsidRPr="005A79D7">
        <w:rPr>
          <w:rFonts w:ascii="Arial" w:hAnsi="Arial" w:cs="Arial"/>
          <w:sz w:val="22"/>
          <w:szCs w:val="22"/>
          <w:lang w:val="en-GB"/>
        </w:rPr>
        <w:t>s of Contract</w:t>
      </w:r>
      <w:r w:rsidR="00922DAB" w:rsidRPr="005A79D7">
        <w:rPr>
          <w:rFonts w:ascii="Arial" w:hAnsi="Arial" w:cs="Arial"/>
          <w:sz w:val="22"/>
          <w:szCs w:val="22"/>
          <w:lang w:val="en-GB"/>
        </w:rPr>
        <w:t xml:space="preserve"> and pledge not to indulge in such practices in competing for or in executing the </w:t>
      </w:r>
      <w:r w:rsidR="004E08F2">
        <w:rPr>
          <w:rFonts w:ascii="Arial" w:hAnsi="Arial" w:cs="Arial"/>
          <w:sz w:val="22"/>
          <w:szCs w:val="22"/>
          <w:lang w:val="en-GB"/>
        </w:rPr>
        <w:t>works</w:t>
      </w:r>
      <w:r w:rsidR="00922DAB" w:rsidRPr="005A79D7">
        <w:rPr>
          <w:rFonts w:ascii="Arial" w:hAnsi="Arial" w:cs="Arial"/>
          <w:sz w:val="22"/>
          <w:szCs w:val="22"/>
          <w:lang w:val="en-GB"/>
        </w:rPr>
        <w:t>.</w:t>
      </w:r>
    </w:p>
    <w:p w:rsidR="006469C6" w:rsidRPr="00512747" w:rsidRDefault="006469C6" w:rsidP="00922DAB">
      <w:pPr>
        <w:pStyle w:val="BodyText2"/>
        <w:numPr>
          <w:ilvl w:val="12"/>
          <w:numId w:val="0"/>
        </w:numPr>
        <w:jc w:val="both"/>
        <w:rPr>
          <w:rFonts w:ascii="Arial" w:hAnsi="Arial" w:cs="Arial"/>
          <w:b w:val="0"/>
          <w:sz w:val="8"/>
          <w:szCs w:val="22"/>
          <w:lang w:val="en-GB"/>
        </w:rPr>
      </w:pPr>
    </w:p>
    <w:p w:rsidR="00061446" w:rsidRDefault="00061446" w:rsidP="00922DAB">
      <w:pPr>
        <w:pStyle w:val="BodyText2"/>
        <w:numPr>
          <w:ilvl w:val="12"/>
          <w:numId w:val="0"/>
        </w:numPr>
        <w:jc w:val="both"/>
        <w:rPr>
          <w:rFonts w:ascii="Arial" w:hAnsi="Arial" w:cs="Arial"/>
          <w:b w:val="0"/>
          <w:sz w:val="22"/>
          <w:szCs w:val="22"/>
          <w:lang w:val="en-GB"/>
        </w:rPr>
      </w:pPr>
      <w:r>
        <w:rPr>
          <w:rFonts w:ascii="Arial" w:hAnsi="Arial" w:cs="Arial"/>
          <w:b w:val="0"/>
          <w:sz w:val="22"/>
          <w:szCs w:val="22"/>
          <w:lang w:val="en-GB"/>
        </w:rPr>
        <w:t>I/</w:t>
      </w:r>
      <w:r w:rsidR="00922DAB">
        <w:rPr>
          <w:rFonts w:ascii="Arial" w:hAnsi="Arial" w:cs="Arial"/>
          <w:b w:val="0"/>
          <w:sz w:val="22"/>
          <w:szCs w:val="22"/>
          <w:lang w:val="en-GB"/>
        </w:rPr>
        <w:t xml:space="preserve">We </w:t>
      </w:r>
      <w:r>
        <w:rPr>
          <w:rFonts w:ascii="Arial" w:hAnsi="Arial" w:cs="Arial"/>
          <w:b w:val="0"/>
          <w:sz w:val="22"/>
          <w:szCs w:val="22"/>
          <w:lang w:val="en-GB"/>
        </w:rPr>
        <w:t>am/</w:t>
      </w:r>
      <w:r w:rsidR="00922DAB">
        <w:rPr>
          <w:rFonts w:ascii="Arial" w:hAnsi="Arial" w:cs="Arial"/>
          <w:b w:val="0"/>
          <w:sz w:val="22"/>
          <w:szCs w:val="22"/>
          <w:lang w:val="en-GB"/>
        </w:rPr>
        <w:t xml:space="preserve">are not </w:t>
      </w:r>
      <w:r w:rsidR="00DC3888">
        <w:rPr>
          <w:rFonts w:ascii="Arial" w:hAnsi="Arial" w:cs="Arial"/>
          <w:b w:val="0"/>
          <w:sz w:val="22"/>
          <w:szCs w:val="22"/>
          <w:lang w:val="en-GB"/>
        </w:rPr>
        <w:t>submitting</w:t>
      </w:r>
      <w:r w:rsidR="00922DAB" w:rsidRPr="004209A3">
        <w:rPr>
          <w:rFonts w:ascii="Arial" w:hAnsi="Arial" w:cs="Arial"/>
          <w:b w:val="0"/>
          <w:sz w:val="22"/>
          <w:szCs w:val="22"/>
          <w:lang w:val="en-GB"/>
        </w:rPr>
        <w:t xml:space="preserve"> more than one </w:t>
      </w:r>
      <w:r>
        <w:rPr>
          <w:rFonts w:ascii="Arial" w:hAnsi="Arial" w:cs="Arial"/>
          <w:b w:val="0"/>
          <w:sz w:val="22"/>
          <w:szCs w:val="22"/>
          <w:lang w:val="en-GB"/>
        </w:rPr>
        <w:t>Quotation</w:t>
      </w:r>
      <w:r w:rsidR="00922DAB" w:rsidRPr="004209A3">
        <w:rPr>
          <w:rFonts w:ascii="Arial" w:hAnsi="Arial" w:cs="Arial"/>
          <w:b w:val="0"/>
          <w:sz w:val="22"/>
          <w:szCs w:val="22"/>
          <w:lang w:val="en-GB"/>
        </w:rPr>
        <w:t xml:space="preserve"> in this </w:t>
      </w:r>
      <w:r w:rsidR="00922DAB">
        <w:rPr>
          <w:rFonts w:ascii="Arial" w:hAnsi="Arial" w:cs="Arial"/>
          <w:b w:val="0"/>
          <w:sz w:val="22"/>
          <w:szCs w:val="22"/>
          <w:lang w:val="en-GB"/>
        </w:rPr>
        <w:t>RFQ</w:t>
      </w:r>
      <w:r w:rsidR="00922DAB" w:rsidRPr="004209A3">
        <w:rPr>
          <w:rFonts w:ascii="Arial" w:hAnsi="Arial" w:cs="Arial"/>
          <w:b w:val="0"/>
          <w:sz w:val="22"/>
          <w:szCs w:val="22"/>
          <w:lang w:val="en-GB"/>
        </w:rPr>
        <w:t xml:space="preserve"> process</w:t>
      </w:r>
      <w:r>
        <w:rPr>
          <w:rFonts w:ascii="Arial" w:hAnsi="Arial" w:cs="Arial"/>
          <w:b w:val="0"/>
          <w:sz w:val="22"/>
          <w:szCs w:val="22"/>
          <w:lang w:val="en-GB"/>
        </w:rPr>
        <w:t xml:space="preserve"> in my/our own name or other name or in different names.</w:t>
      </w:r>
      <w:r w:rsidR="00922DAB" w:rsidRPr="004209A3">
        <w:rPr>
          <w:rFonts w:ascii="Arial" w:hAnsi="Arial" w:cs="Arial"/>
          <w:b w:val="0"/>
          <w:sz w:val="22"/>
          <w:szCs w:val="22"/>
          <w:lang w:val="en-GB"/>
        </w:rPr>
        <w:t xml:space="preserve"> </w:t>
      </w:r>
      <w:r>
        <w:rPr>
          <w:rFonts w:ascii="Arial" w:hAnsi="Arial" w:cs="Arial"/>
          <w:b w:val="0"/>
          <w:sz w:val="22"/>
          <w:szCs w:val="22"/>
          <w:lang w:val="en-GB"/>
        </w:rPr>
        <w:t>I/</w:t>
      </w:r>
      <w:r w:rsidR="00922DAB" w:rsidRPr="004209A3">
        <w:rPr>
          <w:rFonts w:ascii="Arial" w:hAnsi="Arial" w:cs="Arial"/>
          <w:b w:val="0"/>
          <w:sz w:val="22"/>
          <w:szCs w:val="22"/>
          <w:lang w:val="en-GB"/>
        </w:rPr>
        <w:t xml:space="preserve">We understand that your written </w:t>
      </w:r>
      <w:r>
        <w:rPr>
          <w:rFonts w:ascii="Arial" w:hAnsi="Arial" w:cs="Arial"/>
          <w:b w:val="0"/>
          <w:sz w:val="22"/>
          <w:szCs w:val="22"/>
          <w:lang w:val="en-GB"/>
        </w:rPr>
        <w:t xml:space="preserve">invitation to sign the Contract </w:t>
      </w:r>
      <w:r w:rsidR="00922DAB" w:rsidRPr="004209A3">
        <w:rPr>
          <w:rFonts w:ascii="Arial" w:hAnsi="Arial" w:cs="Arial"/>
          <w:b w:val="0"/>
          <w:sz w:val="22"/>
          <w:szCs w:val="22"/>
          <w:lang w:val="en-GB"/>
        </w:rPr>
        <w:t xml:space="preserve">shall become binding </w:t>
      </w:r>
      <w:r>
        <w:rPr>
          <w:rFonts w:ascii="Arial" w:hAnsi="Arial" w:cs="Arial"/>
          <w:b w:val="0"/>
          <w:sz w:val="22"/>
          <w:szCs w:val="22"/>
          <w:lang w:val="en-GB"/>
        </w:rPr>
        <w:t xml:space="preserve">upon </w:t>
      </w:r>
      <w:r w:rsidR="00922DAB" w:rsidRPr="004209A3">
        <w:rPr>
          <w:rFonts w:ascii="Arial" w:hAnsi="Arial" w:cs="Arial"/>
          <w:b w:val="0"/>
          <w:sz w:val="22"/>
          <w:szCs w:val="22"/>
          <w:lang w:val="en-GB"/>
        </w:rPr>
        <w:t xml:space="preserve">us, until a formal Contract is </w:t>
      </w:r>
      <w:r>
        <w:rPr>
          <w:rFonts w:ascii="Arial" w:hAnsi="Arial" w:cs="Arial"/>
          <w:b w:val="0"/>
          <w:sz w:val="22"/>
          <w:szCs w:val="22"/>
          <w:lang w:val="en-GB"/>
        </w:rPr>
        <w:t>signed.</w:t>
      </w:r>
    </w:p>
    <w:p w:rsidR="006469C6" w:rsidRPr="00512747" w:rsidRDefault="006469C6" w:rsidP="00922DAB">
      <w:pPr>
        <w:pStyle w:val="BodyText2"/>
        <w:numPr>
          <w:ilvl w:val="12"/>
          <w:numId w:val="0"/>
        </w:numPr>
        <w:jc w:val="both"/>
        <w:rPr>
          <w:rFonts w:ascii="Arial" w:hAnsi="Arial" w:cs="Arial"/>
          <w:b w:val="0"/>
          <w:sz w:val="14"/>
          <w:szCs w:val="22"/>
          <w:lang w:val="en-GB"/>
        </w:rPr>
      </w:pPr>
    </w:p>
    <w:p w:rsidR="00922DAB" w:rsidRPr="004E08F2" w:rsidRDefault="00061446" w:rsidP="00922DAB">
      <w:pPr>
        <w:pStyle w:val="BodyText2"/>
        <w:numPr>
          <w:ilvl w:val="12"/>
          <w:numId w:val="0"/>
        </w:numPr>
        <w:jc w:val="both"/>
        <w:rPr>
          <w:rFonts w:ascii="Arial" w:hAnsi="Arial" w:cs="Arial"/>
          <w:sz w:val="16"/>
          <w:szCs w:val="16"/>
          <w:lang w:val="en-GB"/>
        </w:rPr>
      </w:pPr>
      <w:r>
        <w:rPr>
          <w:rFonts w:ascii="Arial" w:hAnsi="Arial" w:cs="Arial"/>
          <w:b w:val="0"/>
          <w:sz w:val="22"/>
          <w:szCs w:val="22"/>
          <w:lang w:val="en-GB"/>
        </w:rPr>
        <w:t xml:space="preserve">I/We have examined and have no reservations to the RFQ Document issued by you on </w:t>
      </w:r>
      <w:r w:rsidRPr="00E93253">
        <w:rPr>
          <w:rFonts w:ascii="Arial" w:hAnsi="Arial" w:cs="Arial"/>
          <w:b w:val="0"/>
          <w:sz w:val="16"/>
          <w:szCs w:val="16"/>
          <w:lang w:val="en-GB"/>
        </w:rPr>
        <w:t>[</w:t>
      </w:r>
      <w:r w:rsidRPr="00E93253">
        <w:rPr>
          <w:rFonts w:ascii="Arial" w:hAnsi="Arial" w:cs="Arial"/>
          <w:sz w:val="16"/>
          <w:szCs w:val="16"/>
          <w:lang w:val="en-GB"/>
        </w:rPr>
        <w:t>insert</w:t>
      </w:r>
      <w:r w:rsidRPr="004E08F2">
        <w:rPr>
          <w:rFonts w:ascii="Arial" w:hAnsi="Arial" w:cs="Arial"/>
          <w:sz w:val="16"/>
          <w:szCs w:val="16"/>
          <w:lang w:val="en-GB"/>
        </w:rPr>
        <w:t xml:space="preserve"> date]</w:t>
      </w:r>
      <w:r w:rsidR="00922DAB" w:rsidRPr="004E08F2">
        <w:rPr>
          <w:rFonts w:ascii="Arial" w:hAnsi="Arial" w:cs="Arial"/>
          <w:sz w:val="16"/>
          <w:szCs w:val="16"/>
          <w:lang w:val="en-GB"/>
        </w:rPr>
        <w:t xml:space="preserve"> </w:t>
      </w:r>
    </w:p>
    <w:p w:rsidR="006469C6" w:rsidRDefault="006469C6" w:rsidP="005A79D7">
      <w:pPr>
        <w:jc w:val="both"/>
        <w:rPr>
          <w:rFonts w:ascii="Arial" w:hAnsi="Arial" w:cs="Arial"/>
          <w:sz w:val="22"/>
          <w:szCs w:val="22"/>
          <w:lang w:val="en-GB"/>
        </w:rPr>
      </w:pPr>
    </w:p>
    <w:p w:rsidR="00061446" w:rsidRDefault="00061446" w:rsidP="005A79D7">
      <w:pPr>
        <w:jc w:val="both"/>
        <w:rPr>
          <w:rFonts w:ascii="Arial" w:hAnsi="Arial" w:cs="Arial"/>
          <w:sz w:val="22"/>
          <w:szCs w:val="22"/>
          <w:lang w:val="en-GB"/>
        </w:rPr>
      </w:pPr>
      <w:r w:rsidRPr="00061446">
        <w:rPr>
          <w:rFonts w:ascii="Arial" w:hAnsi="Arial" w:cs="Arial"/>
          <w:sz w:val="22"/>
          <w:szCs w:val="22"/>
          <w:lang w:val="en-GB"/>
        </w:rPr>
        <w:t>I/</w:t>
      </w:r>
      <w:r w:rsidR="00922DAB" w:rsidRPr="00061446">
        <w:rPr>
          <w:rFonts w:ascii="Arial" w:hAnsi="Arial" w:cs="Arial"/>
          <w:sz w:val="22"/>
          <w:szCs w:val="22"/>
          <w:lang w:val="en-GB"/>
        </w:rPr>
        <w:t>We understand that you</w:t>
      </w:r>
      <w:r w:rsidR="00922DAB" w:rsidRPr="005A79D7">
        <w:rPr>
          <w:rFonts w:ascii="Arial" w:hAnsi="Arial" w:cs="Arial"/>
          <w:sz w:val="22"/>
          <w:szCs w:val="22"/>
          <w:lang w:val="en-GB"/>
        </w:rPr>
        <w:t xml:space="preserve"> </w:t>
      </w:r>
      <w:r w:rsidRPr="0066351C">
        <w:rPr>
          <w:rFonts w:ascii="Arial" w:hAnsi="Arial" w:cs="Arial"/>
          <w:sz w:val="22"/>
          <w:szCs w:val="22"/>
          <w:lang w:val="en-GB"/>
        </w:rPr>
        <w:t>reserve the right to reject all the Quotations or annul the procurement proceedings</w:t>
      </w:r>
      <w:r w:rsidRPr="00061446">
        <w:rPr>
          <w:rFonts w:ascii="Arial" w:hAnsi="Arial" w:cs="Arial"/>
          <w:sz w:val="22"/>
          <w:szCs w:val="22"/>
          <w:lang w:val="en-GB"/>
        </w:rPr>
        <w:t xml:space="preserve"> </w:t>
      </w:r>
      <w:r w:rsidRPr="00917518">
        <w:rPr>
          <w:rFonts w:ascii="Arial" w:hAnsi="Arial" w:cs="Arial"/>
          <w:sz w:val="22"/>
          <w:szCs w:val="22"/>
          <w:lang w:val="en-GB"/>
        </w:rPr>
        <w:t xml:space="preserve">without incurring any liability to </w:t>
      </w:r>
      <w:r w:rsidR="00F4391D">
        <w:rPr>
          <w:rFonts w:ascii="Arial" w:hAnsi="Arial" w:cs="Arial"/>
          <w:sz w:val="22"/>
          <w:szCs w:val="22"/>
          <w:lang w:val="en-GB"/>
        </w:rPr>
        <w:t>me/us.</w:t>
      </w:r>
    </w:p>
    <w:p w:rsidR="004D4D34" w:rsidRDefault="004D4D34" w:rsidP="004D4D34">
      <w:pPr>
        <w:jc w:val="both"/>
        <w:rPr>
          <w:rFonts w:ascii="Arial" w:hAnsi="Arial" w:cs="Arial"/>
          <w:sz w:val="22"/>
          <w:szCs w:val="22"/>
          <w:lang w:val="en-GB"/>
        </w:rPr>
      </w:pPr>
    </w:p>
    <w:p w:rsidR="004D4D34" w:rsidRDefault="004D4D34" w:rsidP="004D4D34">
      <w:pPr>
        <w:jc w:val="both"/>
        <w:rPr>
          <w:rFonts w:ascii="Arial" w:hAnsi="Arial" w:cs="Arial"/>
          <w:sz w:val="22"/>
          <w:szCs w:val="22"/>
          <w:lang w:val="en-GB"/>
        </w:rPr>
      </w:pPr>
    </w:p>
    <w:p w:rsidR="004D4D34" w:rsidRDefault="004D4D34" w:rsidP="004D4D34">
      <w:pPr>
        <w:jc w:val="both"/>
        <w:rPr>
          <w:rFonts w:ascii="Arial" w:hAnsi="Arial" w:cs="Arial"/>
          <w:sz w:val="22"/>
          <w:szCs w:val="22"/>
          <w:lang w:val="en-GB"/>
        </w:rPr>
      </w:pPr>
    </w:p>
    <w:p w:rsidR="004D4D34" w:rsidRPr="0066351C" w:rsidRDefault="004D4D34" w:rsidP="004D4D34">
      <w:pPr>
        <w:jc w:val="both"/>
        <w:rPr>
          <w:rFonts w:ascii="Arial" w:hAnsi="Arial" w:cs="Arial"/>
          <w:sz w:val="22"/>
          <w:szCs w:val="22"/>
          <w:lang w:val="en-GB"/>
        </w:rPr>
      </w:pPr>
    </w:p>
    <w:tbl>
      <w:tblPr>
        <w:tblW w:w="0" w:type="auto"/>
        <w:tblInd w:w="5868" w:type="dxa"/>
        <w:tblLook w:val="0000" w:firstRow="0" w:lastRow="0" w:firstColumn="0" w:lastColumn="0" w:noHBand="0" w:noVBand="0"/>
      </w:tblPr>
      <w:tblGrid>
        <w:gridCol w:w="3492"/>
      </w:tblGrid>
      <w:tr w:rsidR="004D4D34" w:rsidRPr="004209A3">
        <w:tc>
          <w:tcPr>
            <w:tcW w:w="3600" w:type="dxa"/>
          </w:tcPr>
          <w:p w:rsidR="004D4D34" w:rsidRDefault="004D4D34" w:rsidP="001E3C7E">
            <w:pPr>
              <w:jc w:val="both"/>
              <w:rPr>
                <w:rFonts w:ascii="Arial" w:hAnsi="Arial" w:cs="Arial"/>
                <w:sz w:val="22"/>
                <w:szCs w:val="22"/>
                <w:lang w:val="en-GB"/>
              </w:rPr>
            </w:pPr>
          </w:p>
          <w:p w:rsidR="004D4D34" w:rsidRPr="004209A3" w:rsidRDefault="004D4D34" w:rsidP="001E3C7E">
            <w:pPr>
              <w:jc w:val="both"/>
              <w:rPr>
                <w:rFonts w:ascii="Arial" w:hAnsi="Arial" w:cs="Arial"/>
                <w:sz w:val="22"/>
                <w:szCs w:val="22"/>
                <w:lang w:val="en-GB"/>
              </w:rPr>
            </w:pPr>
          </w:p>
        </w:tc>
      </w:tr>
      <w:tr w:rsidR="004D4D34" w:rsidRPr="004209A3">
        <w:trPr>
          <w:cantSplit/>
        </w:trPr>
        <w:tc>
          <w:tcPr>
            <w:tcW w:w="3600" w:type="dxa"/>
            <w:vAlign w:val="center"/>
          </w:tcPr>
          <w:p w:rsidR="004D4D34" w:rsidRPr="004209A3" w:rsidRDefault="004D4D34" w:rsidP="004D4D34">
            <w:pPr>
              <w:jc w:val="center"/>
              <w:rPr>
                <w:rFonts w:ascii="Arial" w:hAnsi="Arial" w:cs="Arial"/>
                <w:sz w:val="22"/>
                <w:szCs w:val="22"/>
                <w:lang w:val="en-GB"/>
              </w:rPr>
            </w:pPr>
            <w:r>
              <w:rPr>
                <w:rFonts w:ascii="Arial" w:hAnsi="Arial" w:cs="Arial"/>
                <w:sz w:val="22"/>
                <w:szCs w:val="22"/>
                <w:lang w:val="en-GB"/>
              </w:rPr>
              <w:t xml:space="preserve">Signature of </w:t>
            </w:r>
            <w:proofErr w:type="spellStart"/>
            <w:r>
              <w:rPr>
                <w:rFonts w:ascii="Arial" w:hAnsi="Arial" w:cs="Arial"/>
                <w:sz w:val="22"/>
                <w:szCs w:val="22"/>
                <w:lang w:val="en-GB"/>
              </w:rPr>
              <w:t>Quotationer</w:t>
            </w:r>
            <w:proofErr w:type="spellEnd"/>
            <w:r w:rsidR="00AA357D">
              <w:rPr>
                <w:rFonts w:ascii="Arial" w:hAnsi="Arial" w:cs="Arial"/>
                <w:sz w:val="22"/>
                <w:szCs w:val="22"/>
                <w:lang w:val="en-GB"/>
              </w:rPr>
              <w:t xml:space="preserve"> with Seal</w:t>
            </w:r>
          </w:p>
        </w:tc>
      </w:tr>
      <w:tr w:rsidR="004D4D34" w:rsidRPr="004209A3">
        <w:trPr>
          <w:cantSplit/>
          <w:trHeight w:val="60"/>
        </w:trPr>
        <w:tc>
          <w:tcPr>
            <w:tcW w:w="3600" w:type="dxa"/>
            <w:vAlign w:val="center"/>
          </w:tcPr>
          <w:p w:rsidR="004D4D34" w:rsidRPr="004209A3" w:rsidRDefault="004D4D34" w:rsidP="004D4D34">
            <w:pPr>
              <w:jc w:val="center"/>
              <w:rPr>
                <w:rFonts w:ascii="Arial" w:hAnsi="Arial" w:cs="Arial"/>
                <w:sz w:val="22"/>
                <w:szCs w:val="22"/>
                <w:lang w:val="en-GB"/>
              </w:rPr>
            </w:pPr>
            <w:r w:rsidRPr="004209A3">
              <w:rPr>
                <w:rFonts w:ascii="Arial" w:hAnsi="Arial" w:cs="Arial"/>
                <w:sz w:val="22"/>
                <w:szCs w:val="22"/>
                <w:lang w:val="en-GB"/>
              </w:rPr>
              <w:t>Date</w:t>
            </w:r>
            <w:r>
              <w:rPr>
                <w:rFonts w:ascii="Arial" w:hAnsi="Arial" w:cs="Arial"/>
                <w:sz w:val="22"/>
                <w:szCs w:val="22"/>
                <w:lang w:val="en-GB"/>
              </w:rPr>
              <w:t>:</w:t>
            </w:r>
          </w:p>
          <w:p w:rsidR="004D4D34" w:rsidRPr="004209A3" w:rsidRDefault="004D4D34" w:rsidP="004D4D34">
            <w:pPr>
              <w:jc w:val="center"/>
              <w:rPr>
                <w:rFonts w:ascii="Arial" w:hAnsi="Arial" w:cs="Arial"/>
                <w:sz w:val="22"/>
                <w:szCs w:val="22"/>
                <w:lang w:val="en-GB"/>
              </w:rPr>
            </w:pPr>
          </w:p>
        </w:tc>
      </w:tr>
    </w:tbl>
    <w:p w:rsidR="003B6F51" w:rsidRDefault="003B6F51" w:rsidP="003B6F51">
      <w:pPr>
        <w:pStyle w:val="Heading1"/>
        <w:jc w:val="right"/>
        <w:rPr>
          <w:rFonts w:ascii="Times New Roman" w:hAnsi="Times New Roman"/>
        </w:rPr>
      </w:pPr>
      <w:r w:rsidRPr="004209A3">
        <w:rPr>
          <w:rFonts w:ascii="Times New Roman" w:hAnsi="Times New Roman"/>
        </w:rPr>
        <w:tab/>
      </w:r>
    </w:p>
    <w:p w:rsidR="00C95F82" w:rsidRDefault="00C95F82" w:rsidP="009064AD">
      <w:pPr>
        <w:pStyle w:val="Heading1"/>
        <w:rPr>
          <w:rFonts w:ascii="Times New Roman" w:hAnsi="Times New Roman"/>
        </w:rPr>
      </w:pPr>
    </w:p>
    <w:p w:rsidR="00C95F82" w:rsidRDefault="00C95F82" w:rsidP="009064AD">
      <w:pPr>
        <w:pStyle w:val="Heading1"/>
        <w:rPr>
          <w:rFonts w:ascii="Times New Roman" w:hAnsi="Times New Roman"/>
        </w:rPr>
      </w:pPr>
    </w:p>
    <w:p w:rsidR="00C95F82" w:rsidRDefault="00D01391" w:rsidP="007558DD">
      <w:pPr>
        <w:pStyle w:val="Heading1"/>
        <w:jc w:val="right"/>
        <w:rPr>
          <w:rFonts w:ascii="Times New Roman" w:hAnsi="Times New Roman"/>
        </w:rPr>
      </w:pPr>
      <w:r>
        <w:rPr>
          <w:rFonts w:ascii="Times New Roman" w:hAnsi="Times New Roman"/>
          <w:noProof/>
          <w:lang w:eastAsia="en-US"/>
        </w:rPr>
        <w:lastRenderedPageBreak/>
        <mc:AlternateContent>
          <mc:Choice Requires="wps">
            <w:drawing>
              <wp:anchor distT="0" distB="0" distL="114300" distR="114300" simplePos="0" relativeHeight="251659264" behindDoc="0" locked="0" layoutInCell="1" allowOverlap="1">
                <wp:simplePos x="0" y="0"/>
                <wp:positionH relativeFrom="column">
                  <wp:posOffset>4800600</wp:posOffset>
                </wp:positionH>
                <wp:positionV relativeFrom="paragraph">
                  <wp:posOffset>114300</wp:posOffset>
                </wp:positionV>
                <wp:extent cx="1600200" cy="342900"/>
                <wp:effectExtent l="28575" t="36195" r="28575" b="30480"/>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57150" cmpd="thickThin">
                          <a:solidFill>
                            <a:srgbClr val="000000"/>
                          </a:solidFill>
                          <a:miter lim="800000"/>
                          <a:headEnd/>
                          <a:tailEnd/>
                        </a:ln>
                      </wps:spPr>
                      <wps:txbx>
                        <w:txbxContent>
                          <w:p w:rsidR="0061125D" w:rsidRPr="0061125D" w:rsidRDefault="0061125D" w:rsidP="00D96946">
                            <w:pPr>
                              <w:shd w:val="clear" w:color="auto" w:fill="E0E0E0"/>
                              <w:jc w:val="center"/>
                              <w:rPr>
                                <w:b/>
                                <w:sz w:val="28"/>
                                <w:szCs w:val="28"/>
                              </w:rPr>
                            </w:pPr>
                            <w:r w:rsidRPr="0061125D">
                              <w:rPr>
                                <w:b/>
                                <w:sz w:val="28"/>
                                <w:szCs w:val="28"/>
                              </w:rPr>
                              <w:t>Unit Rate Basis*</w:t>
                            </w:r>
                          </w:p>
                          <w:p w:rsidR="0061125D" w:rsidRDefault="0061125D" w:rsidP="00611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8" type="#_x0000_t202" style="position:absolute;left:0;text-align:left;margin-left:378pt;margin-top:9pt;width:12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" strokeweight="4.5pt">
                <v:stroke linestyle="thickThin"/>
                <v:textbox>
                  <w:txbxContent>
                    <w:p w:rsidR="0061125D" w:rsidRPr="0061125D" w:rsidRDefault="0061125D" w:rsidP="00D96946">
                      <w:pPr>
                        <w:shd w:val="clear" w:color="auto" w:fill="E0E0E0"/>
                        <w:jc w:val="center"/>
                        <w:rPr>
                          <w:b/>
                          <w:sz w:val="28"/>
                          <w:szCs w:val="28"/>
                        </w:rPr>
                      </w:pPr>
                      <w:r w:rsidRPr="0061125D">
                        <w:rPr>
                          <w:b/>
                          <w:sz w:val="28"/>
                          <w:szCs w:val="28"/>
                        </w:rPr>
                        <w:t>Unit Rate Basis*</w:t>
                      </w:r>
                    </w:p>
                    <w:p w:rsidR="0061125D" w:rsidRDefault="0061125D" w:rsidP="0061125D"/>
                  </w:txbxContent>
                </v:textbox>
              </v:shape>
            </w:pict>
          </mc:Fallback>
        </mc:AlternateContent>
      </w:r>
      <w:r>
        <w:rPr>
          <w:rFonts w:ascii="Times New Roman" w:hAnsi="Times New Roman"/>
          <w:noProof/>
          <w:lang w:eastAsia="en-US"/>
        </w:rPr>
        <mc:AlternateContent>
          <mc:Choice Requires="wpc">
            <w:drawing>
              <wp:inline distT="0" distB="0" distL="0" distR="0">
                <wp:extent cx="1600200" cy="685800"/>
                <wp:effectExtent l="0" t="0" r="0" b="1905"/>
                <wp:docPr id="44" name="Canvas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32C6C8E5" id="Canvas 44" o:spid="_x0000_s1026" editas="canvas" style="width:126pt;height:54pt;mso-position-horizontal-relative:char;mso-position-vertical-relative:line" coordsize="16002,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002;height:6858;visibility:visible;mso-wrap-style:square">
                  <v:fill o:detectmouseclick="t"/>
                  <v:path o:connecttype="none"/>
                </v:shape>
                <w10:anchorlock/>
              </v:group>
            </w:pict>
          </mc:Fallback>
        </mc:AlternateContent>
      </w:r>
    </w:p>
    <w:p w:rsidR="009064AD" w:rsidRDefault="0061125D" w:rsidP="009064AD">
      <w:pPr>
        <w:pStyle w:val="Heading1"/>
        <w:rPr>
          <w:rFonts w:ascii="Times New Roman" w:hAnsi="Times New Roman"/>
        </w:rPr>
      </w:pPr>
      <w:r>
        <w:rPr>
          <w:rFonts w:ascii="Times New Roman" w:hAnsi="Times New Roman"/>
        </w:rPr>
        <w:t>B</w:t>
      </w:r>
      <w:r w:rsidR="009064AD" w:rsidRPr="004209A3">
        <w:rPr>
          <w:rFonts w:ascii="Times New Roman" w:hAnsi="Times New Roman"/>
        </w:rPr>
        <w:t>ill of Quantities</w:t>
      </w:r>
    </w:p>
    <w:tbl>
      <w:tblPr>
        <w:tblpPr w:leftFromText="180" w:rightFromText="180" w:vertAnchor="text" w:horzAnchor="page" w:tblpX="721" w:tblpY="252"/>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880"/>
        <w:gridCol w:w="1080"/>
        <w:gridCol w:w="1080"/>
        <w:gridCol w:w="1260"/>
        <w:gridCol w:w="1980"/>
        <w:gridCol w:w="1980"/>
      </w:tblGrid>
      <w:tr w:rsidR="00122006" w:rsidRPr="004209A3">
        <w:trPr>
          <w:trHeight w:val="345"/>
        </w:trPr>
        <w:tc>
          <w:tcPr>
            <w:tcW w:w="648" w:type="dxa"/>
            <w:vMerge w:val="restart"/>
            <w:shd w:val="clear" w:color="auto" w:fill="FFFFFF"/>
            <w:vAlign w:val="center"/>
          </w:tcPr>
          <w:p w:rsidR="00DF1382" w:rsidRPr="00122006" w:rsidRDefault="00DF1382" w:rsidP="00122006">
            <w:pPr>
              <w:ind w:left="-28"/>
              <w:jc w:val="center"/>
              <w:rPr>
                <w:rFonts w:ascii="Arial" w:hAnsi="Arial" w:cs="Arial"/>
                <w:b/>
                <w:spacing w:val="-3"/>
                <w:sz w:val="20"/>
                <w:szCs w:val="20"/>
                <w:lang w:val="en-GB"/>
              </w:rPr>
            </w:pPr>
            <w:r w:rsidRPr="00122006">
              <w:rPr>
                <w:rFonts w:ascii="Arial" w:hAnsi="Arial" w:cs="Arial"/>
                <w:b/>
                <w:spacing w:val="-3"/>
                <w:sz w:val="20"/>
                <w:szCs w:val="20"/>
                <w:lang w:val="en-GB"/>
              </w:rPr>
              <w:t>Item No.</w:t>
            </w:r>
          </w:p>
        </w:tc>
        <w:tc>
          <w:tcPr>
            <w:tcW w:w="2880" w:type="dxa"/>
            <w:vMerge w:val="restart"/>
            <w:shd w:val="clear" w:color="auto" w:fill="FFFFFF"/>
            <w:vAlign w:val="center"/>
          </w:tcPr>
          <w:p w:rsidR="00DF1382" w:rsidRPr="00122006" w:rsidRDefault="00DF1382" w:rsidP="00122006">
            <w:pPr>
              <w:jc w:val="center"/>
              <w:rPr>
                <w:rFonts w:ascii="Arial" w:hAnsi="Arial" w:cs="Arial"/>
                <w:b/>
                <w:spacing w:val="-3"/>
                <w:sz w:val="20"/>
                <w:szCs w:val="20"/>
                <w:lang w:val="en-GB"/>
              </w:rPr>
            </w:pPr>
            <w:r w:rsidRPr="00122006">
              <w:rPr>
                <w:rFonts w:ascii="Arial" w:hAnsi="Arial" w:cs="Arial"/>
                <w:b/>
                <w:spacing w:val="-3"/>
                <w:sz w:val="20"/>
                <w:szCs w:val="20"/>
                <w:lang w:val="en-GB"/>
              </w:rPr>
              <w:t>Description of Items of Works</w:t>
            </w:r>
          </w:p>
          <w:p w:rsidR="00DF1382" w:rsidRPr="00122006" w:rsidRDefault="00314C90" w:rsidP="00122006">
            <w:pPr>
              <w:jc w:val="center"/>
              <w:rPr>
                <w:rFonts w:ascii="Arial" w:hAnsi="Arial" w:cs="Arial"/>
                <w:b/>
                <w:spacing w:val="-3"/>
                <w:sz w:val="16"/>
                <w:szCs w:val="16"/>
                <w:lang w:val="en-GB"/>
              </w:rPr>
            </w:pPr>
            <w:r w:rsidRPr="00122006">
              <w:rPr>
                <w:rFonts w:ascii="Arial" w:hAnsi="Arial" w:cs="Arial"/>
                <w:b/>
                <w:spacing w:val="-3"/>
                <w:sz w:val="16"/>
                <w:szCs w:val="16"/>
                <w:lang w:val="en-GB"/>
              </w:rPr>
              <w:t>(specifications preferably</w:t>
            </w:r>
            <w:r>
              <w:rPr>
                <w:rFonts w:ascii="Arial" w:hAnsi="Arial" w:cs="Arial"/>
                <w:b/>
                <w:spacing w:val="-3"/>
                <w:sz w:val="16"/>
                <w:szCs w:val="16"/>
                <w:lang w:val="en-GB"/>
              </w:rPr>
              <w:t xml:space="preserve"> built-in</w:t>
            </w:r>
            <w:r w:rsidRPr="00122006">
              <w:rPr>
                <w:rFonts w:ascii="Arial" w:hAnsi="Arial" w:cs="Arial"/>
                <w:b/>
                <w:spacing w:val="-3"/>
                <w:sz w:val="16"/>
                <w:szCs w:val="16"/>
                <w:lang w:val="en-GB"/>
              </w:rPr>
              <w:t>)</w:t>
            </w:r>
          </w:p>
        </w:tc>
        <w:tc>
          <w:tcPr>
            <w:tcW w:w="1080" w:type="dxa"/>
            <w:vMerge w:val="restart"/>
            <w:shd w:val="clear" w:color="auto" w:fill="FFFFFF"/>
            <w:vAlign w:val="center"/>
          </w:tcPr>
          <w:p w:rsidR="00DF1382" w:rsidRPr="00122006" w:rsidRDefault="00DF1382" w:rsidP="00122006">
            <w:pPr>
              <w:jc w:val="center"/>
              <w:rPr>
                <w:rFonts w:ascii="Arial" w:hAnsi="Arial" w:cs="Arial"/>
                <w:b/>
                <w:spacing w:val="-3"/>
                <w:sz w:val="20"/>
                <w:szCs w:val="20"/>
                <w:lang w:val="en-GB"/>
              </w:rPr>
            </w:pPr>
            <w:r w:rsidRPr="00122006">
              <w:rPr>
                <w:rFonts w:ascii="Arial" w:hAnsi="Arial" w:cs="Arial"/>
                <w:b/>
                <w:spacing w:val="-3"/>
                <w:sz w:val="20"/>
                <w:szCs w:val="20"/>
                <w:lang w:val="en-GB"/>
              </w:rPr>
              <w:t>Unit</w:t>
            </w:r>
          </w:p>
        </w:tc>
        <w:tc>
          <w:tcPr>
            <w:tcW w:w="1080" w:type="dxa"/>
            <w:vMerge w:val="restart"/>
            <w:shd w:val="clear" w:color="auto" w:fill="FFFFFF"/>
            <w:vAlign w:val="center"/>
          </w:tcPr>
          <w:p w:rsidR="00DF1382" w:rsidRPr="00122006" w:rsidRDefault="00DF1382" w:rsidP="00122006">
            <w:pPr>
              <w:jc w:val="center"/>
              <w:rPr>
                <w:rFonts w:ascii="Arial" w:hAnsi="Arial" w:cs="Arial"/>
                <w:b/>
                <w:spacing w:val="-3"/>
                <w:sz w:val="20"/>
                <w:szCs w:val="20"/>
                <w:lang w:val="en-GB"/>
              </w:rPr>
            </w:pPr>
            <w:r w:rsidRPr="00122006">
              <w:rPr>
                <w:rFonts w:ascii="Arial" w:hAnsi="Arial" w:cs="Arial"/>
                <w:b/>
                <w:spacing w:val="-3"/>
                <w:sz w:val="20"/>
                <w:szCs w:val="20"/>
                <w:lang w:val="en-GB"/>
              </w:rPr>
              <w:t>Quantity</w:t>
            </w:r>
          </w:p>
        </w:tc>
        <w:tc>
          <w:tcPr>
            <w:tcW w:w="3240" w:type="dxa"/>
            <w:gridSpan w:val="2"/>
            <w:shd w:val="clear" w:color="auto" w:fill="FFFFFF"/>
            <w:vAlign w:val="center"/>
          </w:tcPr>
          <w:p w:rsidR="00DF1382" w:rsidRPr="00122006" w:rsidRDefault="00DF1382" w:rsidP="00122006">
            <w:pPr>
              <w:jc w:val="center"/>
              <w:rPr>
                <w:rFonts w:ascii="Arial" w:hAnsi="Arial" w:cs="Arial"/>
                <w:b/>
                <w:spacing w:val="-3"/>
                <w:sz w:val="20"/>
                <w:szCs w:val="20"/>
                <w:lang w:val="en-GB"/>
              </w:rPr>
            </w:pPr>
            <w:r w:rsidRPr="00122006">
              <w:rPr>
                <w:rFonts w:ascii="Arial" w:hAnsi="Arial" w:cs="Arial"/>
                <w:b/>
                <w:spacing w:val="-3"/>
                <w:sz w:val="20"/>
                <w:szCs w:val="20"/>
                <w:lang w:val="en-GB"/>
              </w:rPr>
              <w:t xml:space="preserve">Unit </w:t>
            </w:r>
            <w:r w:rsidR="001E3C7E">
              <w:rPr>
                <w:rFonts w:ascii="Arial" w:hAnsi="Arial" w:cs="Arial"/>
                <w:b/>
                <w:spacing w:val="-3"/>
                <w:sz w:val="20"/>
                <w:szCs w:val="20"/>
                <w:lang w:val="en-GB"/>
              </w:rPr>
              <w:t>r</w:t>
            </w:r>
            <w:r w:rsidRPr="00122006">
              <w:rPr>
                <w:rFonts w:ascii="Arial" w:hAnsi="Arial" w:cs="Arial"/>
                <w:b/>
                <w:spacing w:val="-3"/>
                <w:sz w:val="20"/>
                <w:szCs w:val="20"/>
                <w:lang w:val="en-GB"/>
              </w:rPr>
              <w:t>ate</w:t>
            </w:r>
            <w:r w:rsidR="006916AC">
              <w:rPr>
                <w:rFonts w:ascii="Arial" w:hAnsi="Arial" w:cs="Arial"/>
                <w:b/>
                <w:spacing w:val="-3"/>
                <w:sz w:val="20"/>
                <w:szCs w:val="20"/>
                <w:lang w:val="en-GB"/>
              </w:rPr>
              <w:t xml:space="preserve">s or </w:t>
            </w:r>
            <w:r w:rsidR="001E3C7E">
              <w:rPr>
                <w:rFonts w:ascii="Arial" w:hAnsi="Arial" w:cs="Arial"/>
                <w:b/>
                <w:spacing w:val="-3"/>
                <w:sz w:val="20"/>
                <w:szCs w:val="20"/>
                <w:lang w:val="en-GB"/>
              </w:rPr>
              <w:t>p</w:t>
            </w:r>
            <w:r w:rsidR="006916AC">
              <w:rPr>
                <w:rFonts w:ascii="Arial" w:hAnsi="Arial" w:cs="Arial"/>
                <w:b/>
                <w:spacing w:val="-3"/>
                <w:sz w:val="20"/>
                <w:szCs w:val="20"/>
                <w:lang w:val="en-GB"/>
              </w:rPr>
              <w:t xml:space="preserve">rices quoted by the </w:t>
            </w:r>
            <w:proofErr w:type="spellStart"/>
            <w:r w:rsidR="006916AC">
              <w:rPr>
                <w:rFonts w:ascii="Arial" w:hAnsi="Arial" w:cs="Arial"/>
                <w:b/>
                <w:spacing w:val="-3"/>
                <w:sz w:val="20"/>
                <w:szCs w:val="20"/>
                <w:lang w:val="en-GB"/>
              </w:rPr>
              <w:t>Quotationer</w:t>
            </w:r>
            <w:proofErr w:type="spellEnd"/>
          </w:p>
        </w:tc>
        <w:tc>
          <w:tcPr>
            <w:tcW w:w="1980" w:type="dxa"/>
            <w:vMerge w:val="restart"/>
            <w:shd w:val="clear" w:color="auto" w:fill="FFFFFF"/>
            <w:vAlign w:val="center"/>
          </w:tcPr>
          <w:p w:rsidR="00DF1382" w:rsidRPr="00122006" w:rsidRDefault="00DF1382" w:rsidP="00122006">
            <w:pPr>
              <w:jc w:val="center"/>
              <w:rPr>
                <w:rFonts w:ascii="Arial" w:hAnsi="Arial" w:cs="Arial"/>
                <w:b/>
                <w:spacing w:val="-3"/>
                <w:sz w:val="20"/>
                <w:szCs w:val="20"/>
                <w:lang w:val="en-GB"/>
              </w:rPr>
            </w:pPr>
            <w:r w:rsidRPr="00122006">
              <w:rPr>
                <w:rFonts w:ascii="Arial" w:hAnsi="Arial" w:cs="Arial"/>
                <w:b/>
                <w:spacing w:val="-3"/>
                <w:sz w:val="20"/>
                <w:szCs w:val="20"/>
                <w:lang w:val="en-GB"/>
              </w:rPr>
              <w:t>Amount</w:t>
            </w:r>
          </w:p>
          <w:p w:rsidR="00DF1382" w:rsidRPr="00122006" w:rsidRDefault="00DF1382" w:rsidP="00122006">
            <w:pPr>
              <w:jc w:val="center"/>
              <w:rPr>
                <w:rFonts w:ascii="Arial" w:hAnsi="Arial" w:cs="Arial"/>
                <w:b/>
                <w:spacing w:val="-3"/>
                <w:sz w:val="20"/>
                <w:szCs w:val="20"/>
                <w:lang w:val="en-GB"/>
              </w:rPr>
            </w:pPr>
          </w:p>
          <w:p w:rsidR="00DF1382" w:rsidRPr="00122006" w:rsidRDefault="00DF1382" w:rsidP="00122006">
            <w:pPr>
              <w:jc w:val="center"/>
              <w:rPr>
                <w:rFonts w:ascii="Arial" w:hAnsi="Arial" w:cs="Arial"/>
                <w:b/>
                <w:spacing w:val="-3"/>
                <w:sz w:val="20"/>
                <w:szCs w:val="20"/>
                <w:lang w:val="en-GB"/>
              </w:rPr>
            </w:pPr>
          </w:p>
        </w:tc>
      </w:tr>
      <w:tr w:rsidR="00122006" w:rsidRPr="004209A3">
        <w:trPr>
          <w:trHeight w:val="345"/>
        </w:trPr>
        <w:tc>
          <w:tcPr>
            <w:tcW w:w="648" w:type="dxa"/>
            <w:vMerge/>
            <w:shd w:val="clear" w:color="auto" w:fill="FFFFFF"/>
          </w:tcPr>
          <w:p w:rsidR="00DF1382" w:rsidRPr="004209A3" w:rsidRDefault="00DF1382" w:rsidP="00122006">
            <w:pPr>
              <w:ind w:left="-28"/>
              <w:jc w:val="center"/>
              <w:rPr>
                <w:rFonts w:ascii="Arial" w:hAnsi="Arial" w:cs="Arial"/>
                <w:spacing w:val="-3"/>
                <w:sz w:val="20"/>
                <w:szCs w:val="20"/>
                <w:lang w:val="en-GB"/>
              </w:rPr>
            </w:pPr>
          </w:p>
        </w:tc>
        <w:tc>
          <w:tcPr>
            <w:tcW w:w="2880" w:type="dxa"/>
            <w:vMerge/>
            <w:shd w:val="clear" w:color="auto" w:fill="FFFFFF"/>
          </w:tcPr>
          <w:p w:rsidR="00DF1382" w:rsidRPr="004209A3" w:rsidRDefault="00DF1382" w:rsidP="00122006">
            <w:pPr>
              <w:rPr>
                <w:rFonts w:ascii="Arial" w:hAnsi="Arial" w:cs="Arial"/>
                <w:spacing w:val="-3"/>
                <w:sz w:val="20"/>
                <w:szCs w:val="20"/>
                <w:lang w:val="en-GB"/>
              </w:rPr>
            </w:pPr>
          </w:p>
        </w:tc>
        <w:tc>
          <w:tcPr>
            <w:tcW w:w="1080" w:type="dxa"/>
            <w:vMerge/>
            <w:shd w:val="clear" w:color="auto" w:fill="FFFFFF"/>
          </w:tcPr>
          <w:p w:rsidR="00DF1382" w:rsidRDefault="00DF1382" w:rsidP="00122006">
            <w:pPr>
              <w:jc w:val="center"/>
              <w:rPr>
                <w:rFonts w:ascii="Arial" w:hAnsi="Arial" w:cs="Arial"/>
                <w:spacing w:val="-3"/>
                <w:sz w:val="20"/>
                <w:szCs w:val="20"/>
                <w:lang w:val="en-GB"/>
              </w:rPr>
            </w:pPr>
          </w:p>
        </w:tc>
        <w:tc>
          <w:tcPr>
            <w:tcW w:w="1080" w:type="dxa"/>
            <w:vMerge/>
            <w:shd w:val="clear" w:color="auto" w:fill="FFFFFF"/>
          </w:tcPr>
          <w:p w:rsidR="00DF1382" w:rsidRDefault="00DF1382" w:rsidP="00122006">
            <w:pPr>
              <w:jc w:val="center"/>
              <w:rPr>
                <w:rFonts w:ascii="Arial" w:hAnsi="Arial" w:cs="Arial"/>
                <w:spacing w:val="-3"/>
                <w:sz w:val="20"/>
                <w:szCs w:val="20"/>
                <w:lang w:val="en-GB"/>
              </w:rPr>
            </w:pPr>
          </w:p>
        </w:tc>
        <w:tc>
          <w:tcPr>
            <w:tcW w:w="1260" w:type="dxa"/>
            <w:shd w:val="clear" w:color="auto" w:fill="FFFFFF"/>
          </w:tcPr>
          <w:p w:rsidR="00DF1382" w:rsidRPr="00122006" w:rsidRDefault="00DF1382" w:rsidP="00122006">
            <w:pPr>
              <w:jc w:val="center"/>
              <w:rPr>
                <w:rFonts w:ascii="Arial" w:hAnsi="Arial" w:cs="Arial"/>
                <w:b/>
                <w:spacing w:val="-3"/>
                <w:sz w:val="18"/>
                <w:szCs w:val="18"/>
                <w:lang w:val="en-GB"/>
              </w:rPr>
            </w:pPr>
            <w:r w:rsidRPr="00122006">
              <w:rPr>
                <w:rFonts w:ascii="Arial" w:hAnsi="Arial" w:cs="Arial"/>
                <w:b/>
                <w:spacing w:val="-3"/>
                <w:sz w:val="18"/>
                <w:szCs w:val="18"/>
                <w:lang w:val="en-GB"/>
              </w:rPr>
              <w:t>In figures</w:t>
            </w:r>
          </w:p>
        </w:tc>
        <w:tc>
          <w:tcPr>
            <w:tcW w:w="1980" w:type="dxa"/>
            <w:shd w:val="clear" w:color="auto" w:fill="FFFFFF"/>
          </w:tcPr>
          <w:p w:rsidR="00DF1382" w:rsidRPr="00122006" w:rsidRDefault="00DF1382" w:rsidP="00122006">
            <w:pPr>
              <w:jc w:val="center"/>
              <w:rPr>
                <w:rFonts w:ascii="Arial" w:hAnsi="Arial" w:cs="Arial"/>
                <w:b/>
                <w:spacing w:val="-3"/>
                <w:sz w:val="18"/>
                <w:szCs w:val="18"/>
                <w:lang w:val="en-GB"/>
              </w:rPr>
            </w:pPr>
            <w:r w:rsidRPr="00122006">
              <w:rPr>
                <w:rFonts w:ascii="Arial" w:hAnsi="Arial" w:cs="Arial"/>
                <w:b/>
                <w:spacing w:val="-3"/>
                <w:sz w:val="18"/>
                <w:szCs w:val="18"/>
                <w:lang w:val="en-GB"/>
              </w:rPr>
              <w:t>In words</w:t>
            </w:r>
          </w:p>
        </w:tc>
        <w:tc>
          <w:tcPr>
            <w:tcW w:w="1980" w:type="dxa"/>
            <w:vMerge/>
            <w:shd w:val="clear" w:color="auto" w:fill="FFFFFF"/>
          </w:tcPr>
          <w:p w:rsidR="00DF1382" w:rsidRPr="004209A3" w:rsidRDefault="00DF1382" w:rsidP="00122006">
            <w:pPr>
              <w:rPr>
                <w:rFonts w:ascii="Arial" w:hAnsi="Arial" w:cs="Arial"/>
                <w:spacing w:val="-3"/>
                <w:sz w:val="20"/>
                <w:szCs w:val="20"/>
                <w:lang w:val="en-GB"/>
              </w:rPr>
            </w:pPr>
          </w:p>
        </w:tc>
      </w:tr>
      <w:tr w:rsidR="00122006" w:rsidRPr="004209A3">
        <w:tc>
          <w:tcPr>
            <w:tcW w:w="648" w:type="dxa"/>
            <w:shd w:val="clear" w:color="auto" w:fill="FFFFFF"/>
            <w:vAlign w:val="center"/>
          </w:tcPr>
          <w:p w:rsidR="00DF1382" w:rsidRPr="00122006" w:rsidRDefault="00DF1382" w:rsidP="00122006">
            <w:pPr>
              <w:ind w:left="-28"/>
              <w:jc w:val="center"/>
              <w:rPr>
                <w:rFonts w:ascii="Arial" w:hAnsi="Arial" w:cs="Arial"/>
                <w:b/>
                <w:i/>
                <w:spacing w:val="-3"/>
                <w:sz w:val="16"/>
                <w:szCs w:val="16"/>
                <w:lang w:val="en-GB"/>
              </w:rPr>
            </w:pPr>
            <w:r w:rsidRPr="00122006">
              <w:rPr>
                <w:rFonts w:ascii="Arial" w:hAnsi="Arial" w:cs="Arial"/>
                <w:b/>
                <w:i/>
                <w:spacing w:val="-3"/>
                <w:sz w:val="16"/>
                <w:szCs w:val="16"/>
                <w:lang w:val="en-GB"/>
              </w:rPr>
              <w:t>1</w:t>
            </w:r>
          </w:p>
        </w:tc>
        <w:tc>
          <w:tcPr>
            <w:tcW w:w="2880" w:type="dxa"/>
            <w:shd w:val="clear" w:color="auto" w:fill="FFFFFF"/>
            <w:vAlign w:val="center"/>
          </w:tcPr>
          <w:p w:rsidR="00DF1382" w:rsidRPr="00122006" w:rsidRDefault="00DF1382" w:rsidP="00122006">
            <w:pPr>
              <w:jc w:val="center"/>
              <w:rPr>
                <w:rFonts w:ascii="Arial" w:hAnsi="Arial" w:cs="Arial"/>
                <w:b/>
                <w:i/>
                <w:spacing w:val="-3"/>
                <w:sz w:val="16"/>
                <w:szCs w:val="16"/>
                <w:lang w:val="en-GB"/>
              </w:rPr>
            </w:pPr>
            <w:r w:rsidRPr="00122006">
              <w:rPr>
                <w:rFonts w:ascii="Arial" w:hAnsi="Arial" w:cs="Arial"/>
                <w:b/>
                <w:i/>
                <w:spacing w:val="-3"/>
                <w:sz w:val="16"/>
                <w:szCs w:val="16"/>
                <w:lang w:val="en-GB"/>
              </w:rPr>
              <w:t>2</w:t>
            </w:r>
          </w:p>
        </w:tc>
        <w:tc>
          <w:tcPr>
            <w:tcW w:w="1080" w:type="dxa"/>
            <w:shd w:val="clear" w:color="auto" w:fill="FFFFFF"/>
            <w:vAlign w:val="center"/>
          </w:tcPr>
          <w:p w:rsidR="00DF1382" w:rsidRPr="00122006" w:rsidRDefault="00DF1382" w:rsidP="00122006">
            <w:pPr>
              <w:jc w:val="center"/>
              <w:rPr>
                <w:rFonts w:ascii="Arial" w:hAnsi="Arial" w:cs="Arial"/>
                <w:b/>
                <w:i/>
                <w:spacing w:val="-3"/>
                <w:sz w:val="16"/>
                <w:szCs w:val="16"/>
                <w:lang w:val="en-GB"/>
              </w:rPr>
            </w:pPr>
            <w:r w:rsidRPr="00122006">
              <w:rPr>
                <w:rFonts w:ascii="Arial" w:hAnsi="Arial" w:cs="Arial"/>
                <w:b/>
                <w:i/>
                <w:spacing w:val="-3"/>
                <w:sz w:val="16"/>
                <w:szCs w:val="16"/>
                <w:lang w:val="en-GB"/>
              </w:rPr>
              <w:t>3</w:t>
            </w:r>
          </w:p>
        </w:tc>
        <w:tc>
          <w:tcPr>
            <w:tcW w:w="1080" w:type="dxa"/>
            <w:shd w:val="clear" w:color="auto" w:fill="FFFFFF"/>
            <w:vAlign w:val="center"/>
          </w:tcPr>
          <w:p w:rsidR="00DF1382" w:rsidRPr="00122006" w:rsidRDefault="00DF1382" w:rsidP="00122006">
            <w:pPr>
              <w:jc w:val="center"/>
              <w:rPr>
                <w:rFonts w:ascii="Arial" w:hAnsi="Arial" w:cs="Arial"/>
                <w:b/>
                <w:i/>
                <w:spacing w:val="-3"/>
                <w:sz w:val="16"/>
                <w:szCs w:val="16"/>
                <w:lang w:val="en-GB"/>
              </w:rPr>
            </w:pPr>
            <w:r w:rsidRPr="00122006">
              <w:rPr>
                <w:rFonts w:ascii="Arial" w:hAnsi="Arial" w:cs="Arial"/>
                <w:b/>
                <w:i/>
                <w:spacing w:val="-3"/>
                <w:sz w:val="16"/>
                <w:szCs w:val="16"/>
                <w:lang w:val="en-GB"/>
              </w:rPr>
              <w:t>4</w:t>
            </w:r>
          </w:p>
        </w:tc>
        <w:tc>
          <w:tcPr>
            <w:tcW w:w="1260" w:type="dxa"/>
            <w:shd w:val="clear" w:color="auto" w:fill="FFFFFF"/>
            <w:vAlign w:val="center"/>
          </w:tcPr>
          <w:p w:rsidR="00DF1382" w:rsidRPr="00122006" w:rsidRDefault="00DF1382" w:rsidP="00122006">
            <w:pPr>
              <w:jc w:val="center"/>
              <w:rPr>
                <w:rFonts w:ascii="Arial" w:hAnsi="Arial" w:cs="Arial"/>
                <w:b/>
                <w:i/>
                <w:spacing w:val="-3"/>
                <w:sz w:val="16"/>
                <w:szCs w:val="16"/>
                <w:lang w:val="en-GB"/>
              </w:rPr>
            </w:pPr>
            <w:r w:rsidRPr="00122006">
              <w:rPr>
                <w:rFonts w:ascii="Arial" w:hAnsi="Arial" w:cs="Arial"/>
                <w:b/>
                <w:i/>
                <w:spacing w:val="-3"/>
                <w:sz w:val="16"/>
                <w:szCs w:val="16"/>
                <w:lang w:val="en-GB"/>
              </w:rPr>
              <w:t>5</w:t>
            </w:r>
          </w:p>
        </w:tc>
        <w:tc>
          <w:tcPr>
            <w:tcW w:w="1980" w:type="dxa"/>
            <w:shd w:val="clear" w:color="auto" w:fill="FFFFFF"/>
            <w:vAlign w:val="center"/>
          </w:tcPr>
          <w:p w:rsidR="00DF1382" w:rsidRPr="00122006" w:rsidRDefault="00DF1382" w:rsidP="00122006">
            <w:pPr>
              <w:jc w:val="center"/>
              <w:rPr>
                <w:rFonts w:ascii="Arial" w:hAnsi="Arial" w:cs="Arial"/>
                <w:b/>
                <w:i/>
                <w:spacing w:val="-3"/>
                <w:sz w:val="16"/>
                <w:szCs w:val="16"/>
                <w:lang w:val="en-GB"/>
              </w:rPr>
            </w:pPr>
            <w:r w:rsidRPr="00122006">
              <w:rPr>
                <w:rFonts w:ascii="Arial" w:hAnsi="Arial" w:cs="Arial"/>
                <w:b/>
                <w:i/>
                <w:spacing w:val="-3"/>
                <w:sz w:val="16"/>
                <w:szCs w:val="16"/>
                <w:lang w:val="en-GB"/>
              </w:rPr>
              <w:t>6</w:t>
            </w:r>
          </w:p>
        </w:tc>
        <w:tc>
          <w:tcPr>
            <w:tcW w:w="1980" w:type="dxa"/>
            <w:shd w:val="clear" w:color="auto" w:fill="FFFFFF"/>
            <w:vAlign w:val="center"/>
          </w:tcPr>
          <w:p w:rsidR="00DF1382" w:rsidRPr="00122006" w:rsidRDefault="00DF1382" w:rsidP="00122006">
            <w:pPr>
              <w:jc w:val="center"/>
              <w:rPr>
                <w:rFonts w:ascii="Arial" w:hAnsi="Arial" w:cs="Arial"/>
                <w:b/>
                <w:i/>
                <w:spacing w:val="-3"/>
                <w:sz w:val="16"/>
                <w:szCs w:val="16"/>
                <w:lang w:val="en-GB"/>
              </w:rPr>
            </w:pPr>
            <w:r w:rsidRPr="00122006">
              <w:rPr>
                <w:rFonts w:ascii="Arial" w:hAnsi="Arial" w:cs="Arial"/>
                <w:b/>
                <w:i/>
                <w:spacing w:val="-3"/>
                <w:sz w:val="16"/>
                <w:szCs w:val="16"/>
                <w:lang w:val="en-GB"/>
              </w:rPr>
              <w:t xml:space="preserve">7 = </w:t>
            </w:r>
            <w:r w:rsidR="00EF0F56">
              <w:rPr>
                <w:rFonts w:ascii="Arial" w:hAnsi="Arial" w:cs="Arial"/>
                <w:b/>
                <w:i/>
                <w:spacing w:val="-3"/>
                <w:sz w:val="16"/>
                <w:szCs w:val="16"/>
                <w:lang w:val="en-GB"/>
              </w:rPr>
              <w:t>4</w:t>
            </w:r>
            <w:r w:rsidRPr="00122006">
              <w:rPr>
                <w:rFonts w:ascii="Arial" w:hAnsi="Arial" w:cs="Arial"/>
                <w:b/>
                <w:i/>
                <w:spacing w:val="-3"/>
                <w:sz w:val="16"/>
                <w:szCs w:val="16"/>
                <w:lang w:val="en-GB"/>
              </w:rPr>
              <w:t>x</w:t>
            </w:r>
            <w:r w:rsidR="00EF0F56">
              <w:rPr>
                <w:rFonts w:ascii="Arial" w:hAnsi="Arial" w:cs="Arial"/>
                <w:b/>
                <w:i/>
                <w:spacing w:val="-3"/>
                <w:sz w:val="16"/>
                <w:szCs w:val="16"/>
                <w:lang w:val="en-GB"/>
              </w:rPr>
              <w:t>5</w:t>
            </w:r>
          </w:p>
        </w:tc>
      </w:tr>
      <w:tr w:rsidR="00122006" w:rsidRPr="004209A3">
        <w:tc>
          <w:tcPr>
            <w:tcW w:w="648" w:type="dxa"/>
          </w:tcPr>
          <w:p w:rsidR="00DF1382" w:rsidRPr="004209A3" w:rsidRDefault="00A41BB4" w:rsidP="00122006">
            <w:pPr>
              <w:ind w:left="-28"/>
              <w:jc w:val="center"/>
              <w:rPr>
                <w:rFonts w:ascii="Arial" w:hAnsi="Arial" w:cs="Arial"/>
                <w:b/>
                <w:spacing w:val="-3"/>
                <w:sz w:val="20"/>
                <w:szCs w:val="20"/>
                <w:lang w:val="en-GB"/>
              </w:rPr>
            </w:pPr>
            <w:r>
              <w:rPr>
                <w:rFonts w:ascii="Arial" w:hAnsi="Arial" w:cs="Arial"/>
                <w:b/>
                <w:spacing w:val="-3"/>
                <w:sz w:val="20"/>
                <w:szCs w:val="20"/>
                <w:lang w:val="en-GB"/>
              </w:rPr>
              <w:t>1</w:t>
            </w:r>
          </w:p>
          <w:p w:rsidR="00DF1382" w:rsidRPr="004209A3" w:rsidRDefault="00DF1382" w:rsidP="00122006">
            <w:pPr>
              <w:ind w:left="-28"/>
              <w:jc w:val="center"/>
              <w:rPr>
                <w:rFonts w:ascii="Arial" w:hAnsi="Arial" w:cs="Arial"/>
                <w:b/>
                <w:spacing w:val="-3"/>
                <w:sz w:val="20"/>
                <w:szCs w:val="20"/>
                <w:lang w:val="en-GB"/>
              </w:rPr>
            </w:pPr>
          </w:p>
        </w:tc>
        <w:tc>
          <w:tcPr>
            <w:tcW w:w="2880" w:type="dxa"/>
          </w:tcPr>
          <w:p w:rsidR="0075789C" w:rsidRPr="00326575" w:rsidRDefault="0075789C" w:rsidP="00A41BB4">
            <w:pPr>
              <w:jc w:val="both"/>
              <w:rPr>
                <w:rFonts w:ascii="Tahoma" w:hAnsi="Tahoma" w:cs="Tahoma"/>
                <w:b/>
                <w:bCs/>
                <w:spacing w:val="-3"/>
                <w:sz w:val="16"/>
                <w:szCs w:val="16"/>
              </w:rPr>
            </w:pPr>
            <w:r w:rsidRPr="00326575">
              <w:rPr>
                <w:rFonts w:ascii="Tahoma" w:hAnsi="Tahoma" w:cs="Tahoma"/>
                <w:b/>
                <w:bCs/>
                <w:spacing w:val="-3"/>
                <w:sz w:val="16"/>
                <w:szCs w:val="16"/>
              </w:rPr>
              <w:t>Reinforced Cement Concrete (RCC) work in leanest mix 1:2:4 with 25 mm downgraded coarse aggregates</w:t>
            </w:r>
            <w:r w:rsidR="00CC0112">
              <w:rPr>
                <w:rFonts w:ascii="Tahoma" w:hAnsi="Tahoma" w:cs="Tahoma"/>
                <w:b/>
                <w:bCs/>
                <w:spacing w:val="-3"/>
                <w:sz w:val="16"/>
                <w:szCs w:val="16"/>
              </w:rPr>
              <w:t xml:space="preserve"> with </w:t>
            </w:r>
            <w:r w:rsidR="00CC0112" w:rsidRPr="00CC0112">
              <w:rPr>
                <w:rFonts w:ascii="Tahoma" w:hAnsi="Tahoma" w:cs="Tahoma"/>
                <w:b/>
                <w:bCs/>
                <w:spacing w:val="-3"/>
                <w:sz w:val="16"/>
                <w:szCs w:val="16"/>
              </w:rPr>
              <w:t>stone chips</w:t>
            </w:r>
            <w:r w:rsidRPr="00326575">
              <w:rPr>
                <w:rFonts w:ascii="Tahoma" w:hAnsi="Tahoma" w:cs="Tahoma"/>
                <w:b/>
                <w:bCs/>
                <w:spacing w:val="-3"/>
                <w:sz w:val="16"/>
                <w:szCs w:val="16"/>
              </w:rPr>
              <w:t xml:space="preserve"> and sand of FM &gt; 1.8 to FM ≤ 2.5, to attain a minimum 28 days cylinder strength of 18.0 N/mm</w:t>
            </w:r>
            <w:r w:rsidRPr="00FC2B30">
              <w:rPr>
                <w:rFonts w:ascii="Tahoma" w:hAnsi="Tahoma" w:cs="Tahoma"/>
                <w:b/>
                <w:bCs/>
                <w:spacing w:val="-3"/>
                <w:sz w:val="16"/>
                <w:szCs w:val="16"/>
                <w:vertAlign w:val="superscript"/>
              </w:rPr>
              <w:t>2</w:t>
            </w:r>
            <w:r w:rsidRPr="00326575">
              <w:rPr>
                <w:rFonts w:ascii="Tahoma" w:hAnsi="Tahoma" w:cs="Tahoma"/>
                <w:b/>
                <w:bCs/>
                <w:spacing w:val="-3"/>
                <w:sz w:val="16"/>
                <w:szCs w:val="16"/>
              </w:rPr>
              <w:t>, including breaking, screening, grading and washing aggregates with clean water, mixing, laying in forms, consolidation to levels, curing, including supply of all materials; excluding cost of M.S. Work for reinforcements and formworks etc. complete and as per direction of Engineer in charge</w:t>
            </w:r>
          </w:p>
          <w:p w:rsidR="0075789C" w:rsidRPr="00326575" w:rsidRDefault="0075789C" w:rsidP="0075789C">
            <w:pPr>
              <w:rPr>
                <w:rFonts w:ascii="Tahoma" w:hAnsi="Tahoma" w:cs="Tahoma"/>
                <w:b/>
                <w:bCs/>
                <w:spacing w:val="-3"/>
                <w:sz w:val="16"/>
                <w:szCs w:val="16"/>
              </w:rPr>
            </w:pPr>
          </w:p>
          <w:p w:rsidR="00A41BB4" w:rsidRPr="00326575" w:rsidRDefault="00A41BB4" w:rsidP="00A41BB4">
            <w:pPr>
              <w:rPr>
                <w:rFonts w:ascii="Arial" w:hAnsi="Arial" w:cs="Arial"/>
                <w:bCs/>
                <w:spacing w:val="-3"/>
                <w:sz w:val="16"/>
                <w:szCs w:val="16"/>
              </w:rPr>
            </w:pPr>
            <w:r w:rsidRPr="00326575">
              <w:rPr>
                <w:rFonts w:ascii="Arial" w:hAnsi="Arial" w:cs="Arial"/>
                <w:bCs/>
                <w:spacing w:val="-3"/>
                <w:sz w:val="16"/>
                <w:szCs w:val="16"/>
              </w:rPr>
              <w:t xml:space="preserve">                </w:t>
            </w:r>
          </w:p>
          <w:p w:rsidR="00A41BB4" w:rsidRPr="00326575" w:rsidRDefault="00A41BB4" w:rsidP="00A41BB4">
            <w:pPr>
              <w:rPr>
                <w:rFonts w:ascii="Arial" w:hAnsi="Arial" w:cs="Arial"/>
                <w:b/>
                <w:bCs/>
                <w:i/>
                <w:spacing w:val="-3"/>
                <w:sz w:val="16"/>
                <w:szCs w:val="16"/>
              </w:rPr>
            </w:pPr>
            <w:r w:rsidRPr="00326575">
              <w:rPr>
                <w:rFonts w:ascii="Arial" w:hAnsi="Arial" w:cs="Arial"/>
                <w:bCs/>
                <w:spacing w:val="-3"/>
                <w:sz w:val="16"/>
                <w:szCs w:val="16"/>
              </w:rPr>
              <w:t xml:space="preserve">                       </w:t>
            </w:r>
            <w:r w:rsidRPr="00326575">
              <w:rPr>
                <w:rFonts w:ascii="Arial" w:hAnsi="Arial" w:cs="Arial"/>
                <w:b/>
                <w:bCs/>
                <w:i/>
                <w:spacing w:val="-3"/>
                <w:sz w:val="16"/>
                <w:szCs w:val="16"/>
              </w:rPr>
              <w:t>[example]</w:t>
            </w:r>
          </w:p>
          <w:p w:rsidR="00DF1382" w:rsidRPr="0075789C" w:rsidRDefault="00DF1382" w:rsidP="00122006">
            <w:pPr>
              <w:jc w:val="center"/>
              <w:rPr>
                <w:rFonts w:ascii="Arial" w:hAnsi="Arial" w:cs="Arial"/>
                <w:b/>
                <w:spacing w:val="-3"/>
                <w:sz w:val="16"/>
                <w:szCs w:val="16"/>
                <w:lang w:val="en-GB"/>
              </w:rPr>
            </w:pPr>
          </w:p>
        </w:tc>
        <w:tc>
          <w:tcPr>
            <w:tcW w:w="1080" w:type="dxa"/>
          </w:tcPr>
          <w:p w:rsidR="00DF1382" w:rsidRPr="00326575" w:rsidRDefault="00DF1382" w:rsidP="00122006">
            <w:pPr>
              <w:jc w:val="center"/>
              <w:rPr>
                <w:rFonts w:ascii="Arial" w:hAnsi="Arial" w:cs="Arial"/>
                <w:b/>
                <w:spacing w:val="-3"/>
                <w:sz w:val="16"/>
                <w:szCs w:val="16"/>
                <w:lang w:val="en-GB"/>
              </w:rPr>
            </w:pPr>
          </w:p>
          <w:p w:rsidR="00A41BB4" w:rsidRPr="00326575" w:rsidRDefault="00A41BB4" w:rsidP="00122006">
            <w:pPr>
              <w:jc w:val="center"/>
              <w:rPr>
                <w:rFonts w:ascii="Arial" w:hAnsi="Arial" w:cs="Arial"/>
                <w:b/>
                <w:spacing w:val="-3"/>
                <w:sz w:val="16"/>
                <w:szCs w:val="16"/>
                <w:lang w:val="en-GB"/>
              </w:rPr>
            </w:pPr>
          </w:p>
          <w:p w:rsidR="00A41BB4" w:rsidRPr="00326575" w:rsidRDefault="00A41BB4" w:rsidP="00122006">
            <w:pPr>
              <w:jc w:val="center"/>
              <w:rPr>
                <w:rFonts w:ascii="Arial" w:hAnsi="Arial" w:cs="Arial"/>
                <w:b/>
                <w:spacing w:val="-3"/>
                <w:sz w:val="16"/>
                <w:szCs w:val="16"/>
                <w:lang w:val="en-GB"/>
              </w:rPr>
            </w:pPr>
          </w:p>
          <w:p w:rsidR="00A41BB4" w:rsidRPr="00326575" w:rsidRDefault="00A41BB4" w:rsidP="00122006">
            <w:pPr>
              <w:jc w:val="center"/>
              <w:rPr>
                <w:rFonts w:ascii="Arial" w:hAnsi="Arial" w:cs="Arial"/>
                <w:b/>
                <w:spacing w:val="-3"/>
                <w:sz w:val="16"/>
                <w:szCs w:val="16"/>
                <w:lang w:val="en-GB"/>
              </w:rPr>
            </w:pPr>
          </w:p>
          <w:p w:rsidR="00A41BB4" w:rsidRPr="00326575" w:rsidRDefault="00A41BB4" w:rsidP="00122006">
            <w:pPr>
              <w:jc w:val="center"/>
              <w:rPr>
                <w:rFonts w:ascii="Arial" w:hAnsi="Arial" w:cs="Arial"/>
                <w:b/>
                <w:spacing w:val="-3"/>
                <w:sz w:val="16"/>
                <w:szCs w:val="16"/>
                <w:lang w:val="en-GB"/>
              </w:rPr>
            </w:pPr>
          </w:p>
          <w:p w:rsidR="00A41BB4" w:rsidRPr="00326575" w:rsidRDefault="00A41BB4" w:rsidP="00122006">
            <w:pPr>
              <w:jc w:val="center"/>
              <w:rPr>
                <w:rFonts w:ascii="Arial" w:hAnsi="Arial" w:cs="Arial"/>
                <w:b/>
                <w:spacing w:val="-3"/>
                <w:sz w:val="16"/>
                <w:szCs w:val="16"/>
                <w:lang w:val="en-GB"/>
              </w:rPr>
            </w:pPr>
          </w:p>
          <w:p w:rsidR="00A41BB4" w:rsidRPr="00326575" w:rsidRDefault="00A41BB4" w:rsidP="00122006">
            <w:pPr>
              <w:jc w:val="center"/>
              <w:rPr>
                <w:rFonts w:ascii="Arial" w:hAnsi="Arial" w:cs="Arial"/>
                <w:b/>
                <w:spacing w:val="-3"/>
                <w:sz w:val="16"/>
                <w:szCs w:val="16"/>
                <w:lang w:val="en-GB"/>
              </w:rPr>
            </w:pPr>
          </w:p>
          <w:p w:rsidR="00A41BB4" w:rsidRPr="00326575" w:rsidRDefault="00A41BB4" w:rsidP="00122006">
            <w:pPr>
              <w:jc w:val="center"/>
              <w:rPr>
                <w:rFonts w:ascii="Arial" w:hAnsi="Arial" w:cs="Arial"/>
                <w:b/>
                <w:spacing w:val="-3"/>
                <w:sz w:val="16"/>
                <w:szCs w:val="16"/>
                <w:lang w:val="en-GB"/>
              </w:rPr>
            </w:pPr>
          </w:p>
          <w:p w:rsidR="00A41BB4" w:rsidRPr="00326575" w:rsidRDefault="00A41BB4" w:rsidP="00122006">
            <w:pPr>
              <w:jc w:val="center"/>
              <w:rPr>
                <w:rFonts w:ascii="Arial" w:hAnsi="Arial" w:cs="Arial"/>
                <w:b/>
                <w:spacing w:val="-3"/>
                <w:sz w:val="16"/>
                <w:szCs w:val="16"/>
                <w:lang w:val="en-GB"/>
              </w:rPr>
            </w:pPr>
          </w:p>
          <w:p w:rsidR="00A41BB4" w:rsidRPr="00326575" w:rsidRDefault="00A41BB4" w:rsidP="00122006">
            <w:pPr>
              <w:jc w:val="center"/>
              <w:rPr>
                <w:rFonts w:ascii="Arial" w:hAnsi="Arial" w:cs="Arial"/>
                <w:b/>
                <w:spacing w:val="-3"/>
                <w:sz w:val="16"/>
                <w:szCs w:val="16"/>
                <w:lang w:val="en-GB"/>
              </w:rPr>
            </w:pPr>
          </w:p>
          <w:p w:rsidR="00A41BB4" w:rsidRPr="00326575" w:rsidRDefault="00A41BB4" w:rsidP="00122006">
            <w:pPr>
              <w:jc w:val="center"/>
              <w:rPr>
                <w:rFonts w:ascii="Arial" w:hAnsi="Arial" w:cs="Arial"/>
                <w:b/>
                <w:spacing w:val="-3"/>
                <w:sz w:val="16"/>
                <w:szCs w:val="16"/>
                <w:lang w:val="en-GB"/>
              </w:rPr>
            </w:pPr>
          </w:p>
          <w:p w:rsidR="00A41BB4" w:rsidRPr="00326575" w:rsidRDefault="00A41BB4" w:rsidP="00122006">
            <w:pPr>
              <w:jc w:val="center"/>
              <w:rPr>
                <w:rFonts w:ascii="Arial" w:hAnsi="Arial" w:cs="Arial"/>
                <w:b/>
                <w:spacing w:val="-3"/>
                <w:sz w:val="16"/>
                <w:szCs w:val="16"/>
                <w:lang w:val="en-GB"/>
              </w:rPr>
            </w:pPr>
          </w:p>
          <w:p w:rsidR="00A41BB4" w:rsidRPr="00326575" w:rsidRDefault="00A41BB4" w:rsidP="00122006">
            <w:pPr>
              <w:jc w:val="center"/>
              <w:rPr>
                <w:rFonts w:ascii="Arial" w:hAnsi="Arial" w:cs="Arial"/>
                <w:b/>
                <w:spacing w:val="-3"/>
                <w:sz w:val="16"/>
                <w:szCs w:val="16"/>
                <w:lang w:val="en-GB"/>
              </w:rPr>
            </w:pPr>
          </w:p>
          <w:p w:rsidR="00A41BB4" w:rsidRPr="00326575" w:rsidRDefault="00A41BB4" w:rsidP="00122006">
            <w:pPr>
              <w:jc w:val="center"/>
              <w:rPr>
                <w:rFonts w:ascii="Arial" w:hAnsi="Arial" w:cs="Arial"/>
                <w:b/>
                <w:spacing w:val="-3"/>
                <w:sz w:val="16"/>
                <w:szCs w:val="16"/>
                <w:lang w:val="en-GB"/>
              </w:rPr>
            </w:pPr>
            <w:r w:rsidRPr="00326575">
              <w:rPr>
                <w:rFonts w:ascii="Arial" w:hAnsi="Arial" w:cs="Arial"/>
                <w:b/>
                <w:spacing w:val="-3"/>
                <w:sz w:val="16"/>
                <w:szCs w:val="16"/>
                <w:lang w:val="en-GB"/>
              </w:rPr>
              <w:t>cum</w:t>
            </w:r>
          </w:p>
          <w:p w:rsidR="000833ED" w:rsidRPr="00326575" w:rsidRDefault="00D23F7C" w:rsidP="00D23F7C">
            <w:pPr>
              <w:rPr>
                <w:rFonts w:ascii="Arial" w:hAnsi="Arial" w:cs="Arial"/>
                <w:b/>
                <w:bCs/>
                <w:spacing w:val="-3"/>
                <w:sz w:val="16"/>
                <w:szCs w:val="16"/>
              </w:rPr>
            </w:pPr>
            <w:r w:rsidRPr="00326575">
              <w:rPr>
                <w:rFonts w:ascii="Arial" w:hAnsi="Arial" w:cs="Arial"/>
                <w:b/>
                <w:bCs/>
                <w:spacing w:val="-3"/>
                <w:sz w:val="16"/>
                <w:szCs w:val="16"/>
              </w:rPr>
              <w:t xml:space="preserve">                       </w:t>
            </w:r>
          </w:p>
          <w:p w:rsidR="000833ED" w:rsidRPr="00326575" w:rsidRDefault="000833ED" w:rsidP="00D23F7C">
            <w:pPr>
              <w:rPr>
                <w:rFonts w:ascii="Arial" w:hAnsi="Arial" w:cs="Arial"/>
                <w:b/>
                <w:bCs/>
                <w:spacing w:val="-3"/>
                <w:sz w:val="16"/>
                <w:szCs w:val="16"/>
              </w:rPr>
            </w:pPr>
          </w:p>
          <w:p w:rsidR="000833ED" w:rsidRPr="00326575" w:rsidRDefault="000833ED" w:rsidP="00D23F7C">
            <w:pPr>
              <w:rPr>
                <w:rFonts w:ascii="Arial" w:hAnsi="Arial" w:cs="Arial"/>
                <w:b/>
                <w:bCs/>
                <w:spacing w:val="-3"/>
                <w:sz w:val="16"/>
                <w:szCs w:val="16"/>
              </w:rPr>
            </w:pPr>
          </w:p>
          <w:p w:rsidR="000833ED" w:rsidRPr="00326575" w:rsidRDefault="000833ED" w:rsidP="00D23F7C">
            <w:pPr>
              <w:rPr>
                <w:rFonts w:ascii="Arial" w:hAnsi="Arial" w:cs="Arial"/>
                <w:b/>
                <w:bCs/>
                <w:spacing w:val="-3"/>
                <w:sz w:val="16"/>
                <w:szCs w:val="16"/>
              </w:rPr>
            </w:pPr>
          </w:p>
          <w:p w:rsidR="00326575" w:rsidRDefault="00326575" w:rsidP="00D23F7C">
            <w:pPr>
              <w:rPr>
                <w:rFonts w:ascii="Arial" w:hAnsi="Arial" w:cs="Arial"/>
                <w:b/>
                <w:bCs/>
                <w:i/>
                <w:spacing w:val="-3"/>
                <w:sz w:val="16"/>
                <w:szCs w:val="16"/>
              </w:rPr>
            </w:pPr>
          </w:p>
          <w:p w:rsidR="00326575" w:rsidRDefault="00326575" w:rsidP="00D23F7C">
            <w:pPr>
              <w:rPr>
                <w:rFonts w:ascii="Arial" w:hAnsi="Arial" w:cs="Arial"/>
                <w:b/>
                <w:bCs/>
                <w:i/>
                <w:spacing w:val="-3"/>
                <w:sz w:val="16"/>
                <w:szCs w:val="16"/>
              </w:rPr>
            </w:pPr>
          </w:p>
          <w:p w:rsidR="00D23F7C" w:rsidRPr="00326575" w:rsidRDefault="00326575" w:rsidP="00D23F7C">
            <w:pPr>
              <w:rPr>
                <w:rFonts w:ascii="Arial" w:hAnsi="Arial" w:cs="Arial"/>
                <w:b/>
                <w:bCs/>
                <w:i/>
                <w:spacing w:val="-3"/>
                <w:sz w:val="16"/>
                <w:szCs w:val="16"/>
              </w:rPr>
            </w:pPr>
            <w:r>
              <w:rPr>
                <w:rFonts w:ascii="Arial" w:hAnsi="Arial" w:cs="Arial"/>
                <w:b/>
                <w:bCs/>
                <w:i/>
                <w:spacing w:val="-3"/>
                <w:sz w:val="16"/>
                <w:szCs w:val="16"/>
              </w:rPr>
              <w:t xml:space="preserve"> </w:t>
            </w:r>
            <w:r w:rsidR="00D23F7C" w:rsidRPr="00326575">
              <w:rPr>
                <w:rFonts w:ascii="Arial" w:hAnsi="Arial" w:cs="Arial"/>
                <w:b/>
                <w:bCs/>
                <w:i/>
                <w:spacing w:val="-3"/>
                <w:sz w:val="16"/>
                <w:szCs w:val="16"/>
              </w:rPr>
              <w:t>[example]</w:t>
            </w:r>
          </w:p>
          <w:p w:rsidR="00A41BB4" w:rsidRPr="00326575" w:rsidRDefault="00A41BB4" w:rsidP="00122006">
            <w:pPr>
              <w:jc w:val="center"/>
              <w:rPr>
                <w:rFonts w:ascii="Arial" w:hAnsi="Arial" w:cs="Arial"/>
                <w:b/>
                <w:spacing w:val="-3"/>
                <w:sz w:val="16"/>
                <w:szCs w:val="16"/>
                <w:lang w:val="en-GB"/>
              </w:rPr>
            </w:pPr>
          </w:p>
        </w:tc>
        <w:tc>
          <w:tcPr>
            <w:tcW w:w="1080" w:type="dxa"/>
          </w:tcPr>
          <w:p w:rsidR="00DF1382" w:rsidRPr="00326575" w:rsidRDefault="00DF1382" w:rsidP="00122006">
            <w:pPr>
              <w:jc w:val="center"/>
              <w:rPr>
                <w:rFonts w:ascii="Arial" w:hAnsi="Arial" w:cs="Arial"/>
                <w:b/>
                <w:spacing w:val="-3"/>
                <w:sz w:val="16"/>
                <w:szCs w:val="16"/>
                <w:lang w:val="en-GB"/>
              </w:rPr>
            </w:pPr>
          </w:p>
          <w:p w:rsidR="00A41BB4" w:rsidRPr="00326575" w:rsidRDefault="00A41BB4" w:rsidP="00122006">
            <w:pPr>
              <w:jc w:val="center"/>
              <w:rPr>
                <w:rFonts w:ascii="Arial" w:hAnsi="Arial" w:cs="Arial"/>
                <w:b/>
                <w:spacing w:val="-3"/>
                <w:sz w:val="16"/>
                <w:szCs w:val="16"/>
                <w:lang w:val="en-GB"/>
              </w:rPr>
            </w:pPr>
          </w:p>
          <w:p w:rsidR="00A41BB4" w:rsidRPr="00326575" w:rsidRDefault="00A41BB4" w:rsidP="00122006">
            <w:pPr>
              <w:jc w:val="center"/>
              <w:rPr>
                <w:rFonts w:ascii="Arial" w:hAnsi="Arial" w:cs="Arial"/>
                <w:b/>
                <w:spacing w:val="-3"/>
                <w:sz w:val="16"/>
                <w:szCs w:val="16"/>
                <w:lang w:val="en-GB"/>
              </w:rPr>
            </w:pPr>
          </w:p>
          <w:p w:rsidR="00A41BB4" w:rsidRPr="00326575" w:rsidRDefault="00A41BB4" w:rsidP="00122006">
            <w:pPr>
              <w:jc w:val="center"/>
              <w:rPr>
                <w:rFonts w:ascii="Arial" w:hAnsi="Arial" w:cs="Arial"/>
                <w:b/>
                <w:spacing w:val="-3"/>
                <w:sz w:val="16"/>
                <w:szCs w:val="16"/>
                <w:lang w:val="en-GB"/>
              </w:rPr>
            </w:pPr>
          </w:p>
          <w:p w:rsidR="00A41BB4" w:rsidRPr="00326575" w:rsidRDefault="00A41BB4" w:rsidP="00122006">
            <w:pPr>
              <w:jc w:val="center"/>
              <w:rPr>
                <w:rFonts w:ascii="Arial" w:hAnsi="Arial" w:cs="Arial"/>
                <w:b/>
                <w:spacing w:val="-3"/>
                <w:sz w:val="16"/>
                <w:szCs w:val="16"/>
                <w:lang w:val="en-GB"/>
              </w:rPr>
            </w:pPr>
          </w:p>
          <w:p w:rsidR="00A41BB4" w:rsidRPr="00326575" w:rsidRDefault="00A41BB4" w:rsidP="00122006">
            <w:pPr>
              <w:jc w:val="center"/>
              <w:rPr>
                <w:rFonts w:ascii="Arial" w:hAnsi="Arial" w:cs="Arial"/>
                <w:b/>
                <w:spacing w:val="-3"/>
                <w:sz w:val="16"/>
                <w:szCs w:val="16"/>
                <w:lang w:val="en-GB"/>
              </w:rPr>
            </w:pPr>
          </w:p>
          <w:p w:rsidR="00A41BB4" w:rsidRPr="00326575" w:rsidRDefault="00A41BB4" w:rsidP="00122006">
            <w:pPr>
              <w:jc w:val="center"/>
              <w:rPr>
                <w:rFonts w:ascii="Arial" w:hAnsi="Arial" w:cs="Arial"/>
                <w:b/>
                <w:spacing w:val="-3"/>
                <w:sz w:val="16"/>
                <w:szCs w:val="16"/>
                <w:lang w:val="en-GB"/>
              </w:rPr>
            </w:pPr>
          </w:p>
          <w:p w:rsidR="00A41BB4" w:rsidRPr="00326575" w:rsidRDefault="00A41BB4" w:rsidP="00122006">
            <w:pPr>
              <w:jc w:val="center"/>
              <w:rPr>
                <w:rFonts w:ascii="Arial" w:hAnsi="Arial" w:cs="Arial"/>
                <w:b/>
                <w:spacing w:val="-3"/>
                <w:sz w:val="16"/>
                <w:szCs w:val="16"/>
                <w:lang w:val="en-GB"/>
              </w:rPr>
            </w:pPr>
          </w:p>
          <w:p w:rsidR="00A41BB4" w:rsidRPr="00326575" w:rsidRDefault="00A41BB4" w:rsidP="00122006">
            <w:pPr>
              <w:jc w:val="center"/>
              <w:rPr>
                <w:rFonts w:ascii="Arial" w:hAnsi="Arial" w:cs="Arial"/>
                <w:b/>
                <w:spacing w:val="-3"/>
                <w:sz w:val="16"/>
                <w:szCs w:val="16"/>
                <w:lang w:val="en-GB"/>
              </w:rPr>
            </w:pPr>
          </w:p>
          <w:p w:rsidR="00A41BB4" w:rsidRPr="00326575" w:rsidRDefault="00A41BB4" w:rsidP="00122006">
            <w:pPr>
              <w:jc w:val="center"/>
              <w:rPr>
                <w:rFonts w:ascii="Arial" w:hAnsi="Arial" w:cs="Arial"/>
                <w:b/>
                <w:spacing w:val="-3"/>
                <w:sz w:val="16"/>
                <w:szCs w:val="16"/>
                <w:lang w:val="en-GB"/>
              </w:rPr>
            </w:pPr>
          </w:p>
          <w:p w:rsidR="00A41BB4" w:rsidRPr="00326575" w:rsidRDefault="00A41BB4" w:rsidP="00122006">
            <w:pPr>
              <w:jc w:val="center"/>
              <w:rPr>
                <w:rFonts w:ascii="Arial" w:hAnsi="Arial" w:cs="Arial"/>
                <w:b/>
                <w:spacing w:val="-3"/>
                <w:sz w:val="16"/>
                <w:szCs w:val="16"/>
                <w:lang w:val="en-GB"/>
              </w:rPr>
            </w:pPr>
          </w:p>
          <w:p w:rsidR="00A41BB4" w:rsidRPr="00326575" w:rsidRDefault="00A41BB4" w:rsidP="00122006">
            <w:pPr>
              <w:jc w:val="center"/>
              <w:rPr>
                <w:rFonts w:ascii="Arial" w:hAnsi="Arial" w:cs="Arial"/>
                <w:b/>
                <w:spacing w:val="-3"/>
                <w:sz w:val="16"/>
                <w:szCs w:val="16"/>
                <w:lang w:val="en-GB"/>
              </w:rPr>
            </w:pPr>
          </w:p>
          <w:p w:rsidR="00A41BB4" w:rsidRPr="00326575" w:rsidRDefault="00A41BB4" w:rsidP="00122006">
            <w:pPr>
              <w:jc w:val="center"/>
              <w:rPr>
                <w:rFonts w:ascii="Arial" w:hAnsi="Arial" w:cs="Arial"/>
                <w:b/>
                <w:spacing w:val="-3"/>
                <w:sz w:val="16"/>
                <w:szCs w:val="16"/>
                <w:lang w:val="en-GB"/>
              </w:rPr>
            </w:pPr>
          </w:p>
          <w:p w:rsidR="00A41BB4" w:rsidRPr="00326575" w:rsidRDefault="00A41BB4" w:rsidP="00122006">
            <w:pPr>
              <w:jc w:val="center"/>
              <w:rPr>
                <w:rFonts w:ascii="Arial" w:hAnsi="Arial" w:cs="Arial"/>
                <w:b/>
                <w:spacing w:val="-3"/>
                <w:sz w:val="16"/>
                <w:szCs w:val="16"/>
                <w:lang w:val="en-GB"/>
              </w:rPr>
            </w:pPr>
            <w:r w:rsidRPr="00326575">
              <w:rPr>
                <w:rFonts w:ascii="Arial" w:hAnsi="Arial" w:cs="Arial"/>
                <w:b/>
                <w:spacing w:val="-3"/>
                <w:sz w:val="16"/>
                <w:szCs w:val="16"/>
                <w:lang w:val="en-GB"/>
              </w:rPr>
              <w:t>1</w:t>
            </w:r>
            <w:r w:rsidR="00326575">
              <w:rPr>
                <w:rFonts w:ascii="Arial" w:hAnsi="Arial" w:cs="Arial"/>
                <w:b/>
                <w:spacing w:val="-3"/>
                <w:sz w:val="16"/>
                <w:szCs w:val="16"/>
                <w:lang w:val="en-GB"/>
              </w:rPr>
              <w:t>0</w:t>
            </w:r>
          </w:p>
          <w:p w:rsidR="000833ED" w:rsidRPr="00326575" w:rsidRDefault="00D23F7C" w:rsidP="00D23F7C">
            <w:pPr>
              <w:rPr>
                <w:rFonts w:ascii="Arial" w:hAnsi="Arial" w:cs="Arial"/>
                <w:b/>
                <w:bCs/>
                <w:spacing w:val="-3"/>
                <w:sz w:val="16"/>
                <w:szCs w:val="16"/>
              </w:rPr>
            </w:pPr>
            <w:r w:rsidRPr="00326575">
              <w:rPr>
                <w:rFonts w:ascii="Arial" w:hAnsi="Arial" w:cs="Arial"/>
                <w:b/>
                <w:bCs/>
                <w:spacing w:val="-3"/>
                <w:sz w:val="16"/>
                <w:szCs w:val="16"/>
              </w:rPr>
              <w:t xml:space="preserve">                       </w:t>
            </w:r>
          </w:p>
          <w:p w:rsidR="000833ED" w:rsidRPr="00326575" w:rsidRDefault="000833ED" w:rsidP="00D23F7C">
            <w:pPr>
              <w:rPr>
                <w:rFonts w:ascii="Arial" w:hAnsi="Arial" w:cs="Arial"/>
                <w:b/>
                <w:bCs/>
                <w:spacing w:val="-3"/>
                <w:sz w:val="16"/>
                <w:szCs w:val="16"/>
              </w:rPr>
            </w:pPr>
          </w:p>
          <w:p w:rsidR="000833ED" w:rsidRPr="00326575" w:rsidRDefault="000833ED" w:rsidP="00D23F7C">
            <w:pPr>
              <w:rPr>
                <w:rFonts w:ascii="Arial" w:hAnsi="Arial" w:cs="Arial"/>
                <w:b/>
                <w:bCs/>
                <w:spacing w:val="-3"/>
                <w:sz w:val="16"/>
                <w:szCs w:val="16"/>
              </w:rPr>
            </w:pPr>
          </w:p>
          <w:p w:rsidR="00326575" w:rsidRDefault="00326575" w:rsidP="00D23F7C">
            <w:pPr>
              <w:rPr>
                <w:rFonts w:ascii="Arial" w:hAnsi="Arial" w:cs="Arial"/>
                <w:b/>
                <w:bCs/>
                <w:i/>
                <w:spacing w:val="-3"/>
                <w:sz w:val="16"/>
                <w:szCs w:val="16"/>
              </w:rPr>
            </w:pPr>
          </w:p>
          <w:p w:rsidR="00326575" w:rsidRDefault="00326575" w:rsidP="00D23F7C">
            <w:pPr>
              <w:rPr>
                <w:rFonts w:ascii="Arial" w:hAnsi="Arial" w:cs="Arial"/>
                <w:b/>
                <w:bCs/>
                <w:i/>
                <w:spacing w:val="-3"/>
                <w:sz w:val="16"/>
                <w:szCs w:val="16"/>
              </w:rPr>
            </w:pPr>
          </w:p>
          <w:p w:rsidR="00326575" w:rsidRDefault="00326575" w:rsidP="00D23F7C">
            <w:pPr>
              <w:rPr>
                <w:rFonts w:ascii="Arial" w:hAnsi="Arial" w:cs="Arial"/>
                <w:b/>
                <w:bCs/>
                <w:i/>
                <w:spacing w:val="-3"/>
                <w:sz w:val="16"/>
                <w:szCs w:val="16"/>
              </w:rPr>
            </w:pPr>
          </w:p>
          <w:p w:rsidR="00D23F7C" w:rsidRPr="00326575" w:rsidRDefault="00326575" w:rsidP="00D23F7C">
            <w:pPr>
              <w:rPr>
                <w:rFonts w:ascii="Arial" w:hAnsi="Arial" w:cs="Arial"/>
                <w:b/>
                <w:bCs/>
                <w:i/>
                <w:spacing w:val="-3"/>
                <w:sz w:val="16"/>
                <w:szCs w:val="16"/>
              </w:rPr>
            </w:pPr>
            <w:r>
              <w:rPr>
                <w:rFonts w:ascii="Arial" w:hAnsi="Arial" w:cs="Arial"/>
                <w:b/>
                <w:bCs/>
                <w:i/>
                <w:spacing w:val="-3"/>
                <w:sz w:val="16"/>
                <w:szCs w:val="16"/>
              </w:rPr>
              <w:t xml:space="preserve"> </w:t>
            </w:r>
            <w:r w:rsidR="00D23F7C" w:rsidRPr="00326575">
              <w:rPr>
                <w:rFonts w:ascii="Arial" w:hAnsi="Arial" w:cs="Arial"/>
                <w:b/>
                <w:bCs/>
                <w:i/>
                <w:spacing w:val="-3"/>
                <w:sz w:val="16"/>
                <w:szCs w:val="16"/>
              </w:rPr>
              <w:t>[example]</w:t>
            </w:r>
          </w:p>
          <w:p w:rsidR="00D23F7C" w:rsidRPr="00326575" w:rsidRDefault="00D23F7C" w:rsidP="00122006">
            <w:pPr>
              <w:jc w:val="center"/>
              <w:rPr>
                <w:rFonts w:ascii="Arial" w:hAnsi="Arial" w:cs="Arial"/>
                <w:b/>
                <w:spacing w:val="-3"/>
                <w:sz w:val="16"/>
                <w:szCs w:val="16"/>
                <w:lang w:val="en-GB"/>
              </w:rPr>
            </w:pPr>
          </w:p>
        </w:tc>
        <w:tc>
          <w:tcPr>
            <w:tcW w:w="1260" w:type="dxa"/>
          </w:tcPr>
          <w:p w:rsidR="00D23F7C" w:rsidRPr="00326575" w:rsidRDefault="00D23F7C" w:rsidP="00D23F7C">
            <w:pPr>
              <w:jc w:val="center"/>
              <w:rPr>
                <w:rFonts w:ascii="Arial" w:hAnsi="Arial" w:cs="Arial"/>
                <w:b/>
                <w:bCs/>
                <w:spacing w:val="-3"/>
                <w:sz w:val="16"/>
                <w:szCs w:val="16"/>
              </w:rPr>
            </w:pPr>
          </w:p>
          <w:p w:rsidR="00D23F7C" w:rsidRPr="00326575" w:rsidRDefault="00D23F7C" w:rsidP="00D23F7C">
            <w:pPr>
              <w:jc w:val="center"/>
              <w:rPr>
                <w:rFonts w:ascii="Arial" w:hAnsi="Arial" w:cs="Arial"/>
                <w:b/>
                <w:bCs/>
                <w:spacing w:val="-3"/>
                <w:sz w:val="16"/>
                <w:szCs w:val="16"/>
              </w:rPr>
            </w:pPr>
          </w:p>
          <w:p w:rsidR="00D23F7C" w:rsidRPr="00326575" w:rsidRDefault="00D23F7C" w:rsidP="00D23F7C">
            <w:pPr>
              <w:jc w:val="center"/>
              <w:rPr>
                <w:rFonts w:ascii="Arial" w:hAnsi="Arial" w:cs="Arial"/>
                <w:b/>
                <w:bCs/>
                <w:spacing w:val="-3"/>
                <w:sz w:val="16"/>
                <w:szCs w:val="16"/>
              </w:rPr>
            </w:pPr>
          </w:p>
          <w:p w:rsidR="00D23F7C" w:rsidRPr="00326575" w:rsidRDefault="00D23F7C" w:rsidP="00D23F7C">
            <w:pPr>
              <w:jc w:val="center"/>
              <w:rPr>
                <w:rFonts w:ascii="Arial" w:hAnsi="Arial" w:cs="Arial"/>
                <w:b/>
                <w:bCs/>
                <w:spacing w:val="-3"/>
                <w:sz w:val="16"/>
                <w:szCs w:val="16"/>
              </w:rPr>
            </w:pPr>
          </w:p>
          <w:p w:rsidR="00D23F7C" w:rsidRPr="00326575" w:rsidRDefault="00D23F7C" w:rsidP="00D23F7C">
            <w:pPr>
              <w:jc w:val="center"/>
              <w:rPr>
                <w:rFonts w:ascii="Arial" w:hAnsi="Arial" w:cs="Arial"/>
                <w:b/>
                <w:bCs/>
                <w:spacing w:val="-3"/>
                <w:sz w:val="16"/>
                <w:szCs w:val="16"/>
              </w:rPr>
            </w:pPr>
          </w:p>
          <w:p w:rsidR="00D23F7C" w:rsidRPr="00326575" w:rsidRDefault="00D23F7C" w:rsidP="00D23F7C">
            <w:pPr>
              <w:jc w:val="center"/>
              <w:rPr>
                <w:rFonts w:ascii="Arial" w:hAnsi="Arial" w:cs="Arial"/>
                <w:b/>
                <w:bCs/>
                <w:spacing w:val="-3"/>
                <w:sz w:val="16"/>
                <w:szCs w:val="16"/>
              </w:rPr>
            </w:pPr>
          </w:p>
          <w:p w:rsidR="00D23F7C" w:rsidRPr="00326575" w:rsidRDefault="00D23F7C" w:rsidP="00D23F7C">
            <w:pPr>
              <w:jc w:val="center"/>
              <w:rPr>
                <w:rFonts w:ascii="Arial" w:hAnsi="Arial" w:cs="Arial"/>
                <w:b/>
                <w:bCs/>
                <w:spacing w:val="-3"/>
                <w:sz w:val="16"/>
                <w:szCs w:val="16"/>
              </w:rPr>
            </w:pPr>
          </w:p>
          <w:p w:rsidR="00D23F7C" w:rsidRPr="00326575" w:rsidRDefault="00D23F7C" w:rsidP="00D23F7C">
            <w:pPr>
              <w:jc w:val="center"/>
              <w:rPr>
                <w:rFonts w:ascii="Arial" w:hAnsi="Arial" w:cs="Arial"/>
                <w:b/>
                <w:bCs/>
                <w:spacing w:val="-3"/>
                <w:sz w:val="16"/>
                <w:szCs w:val="16"/>
              </w:rPr>
            </w:pPr>
          </w:p>
          <w:p w:rsidR="00D23F7C" w:rsidRPr="00326575" w:rsidRDefault="00D23F7C" w:rsidP="00D23F7C">
            <w:pPr>
              <w:jc w:val="center"/>
              <w:rPr>
                <w:rFonts w:ascii="Arial" w:hAnsi="Arial" w:cs="Arial"/>
                <w:b/>
                <w:bCs/>
                <w:spacing w:val="-3"/>
                <w:sz w:val="16"/>
                <w:szCs w:val="16"/>
              </w:rPr>
            </w:pPr>
          </w:p>
          <w:p w:rsidR="00D23F7C" w:rsidRPr="00326575" w:rsidRDefault="00D23F7C" w:rsidP="00D23F7C">
            <w:pPr>
              <w:jc w:val="center"/>
              <w:rPr>
                <w:rFonts w:ascii="Arial" w:hAnsi="Arial" w:cs="Arial"/>
                <w:b/>
                <w:bCs/>
                <w:spacing w:val="-3"/>
                <w:sz w:val="16"/>
                <w:szCs w:val="16"/>
              </w:rPr>
            </w:pPr>
          </w:p>
          <w:p w:rsidR="00D23F7C" w:rsidRPr="00326575" w:rsidRDefault="00D23F7C" w:rsidP="00D23F7C">
            <w:pPr>
              <w:jc w:val="center"/>
              <w:rPr>
                <w:rFonts w:ascii="Arial" w:hAnsi="Arial" w:cs="Arial"/>
                <w:b/>
                <w:bCs/>
                <w:spacing w:val="-3"/>
                <w:sz w:val="16"/>
                <w:szCs w:val="16"/>
              </w:rPr>
            </w:pPr>
          </w:p>
          <w:p w:rsidR="00D23F7C" w:rsidRPr="00326575" w:rsidRDefault="00D23F7C" w:rsidP="00D23F7C">
            <w:pPr>
              <w:jc w:val="center"/>
              <w:rPr>
                <w:rFonts w:ascii="Arial" w:hAnsi="Arial" w:cs="Arial"/>
                <w:b/>
                <w:bCs/>
                <w:spacing w:val="-3"/>
                <w:sz w:val="16"/>
                <w:szCs w:val="16"/>
              </w:rPr>
            </w:pPr>
          </w:p>
          <w:p w:rsidR="00D23F7C" w:rsidRPr="00326575" w:rsidRDefault="00D23F7C" w:rsidP="00D23F7C">
            <w:pPr>
              <w:jc w:val="center"/>
              <w:rPr>
                <w:rFonts w:ascii="Arial" w:hAnsi="Arial" w:cs="Arial"/>
                <w:b/>
                <w:bCs/>
                <w:spacing w:val="-3"/>
                <w:sz w:val="16"/>
                <w:szCs w:val="16"/>
              </w:rPr>
            </w:pPr>
          </w:p>
          <w:p w:rsidR="00D23F7C" w:rsidRPr="00326575" w:rsidRDefault="00D23F7C" w:rsidP="00D23F7C">
            <w:pPr>
              <w:jc w:val="center"/>
              <w:rPr>
                <w:rFonts w:ascii="Arial" w:hAnsi="Arial" w:cs="Arial"/>
                <w:b/>
                <w:bCs/>
                <w:spacing w:val="-3"/>
                <w:sz w:val="16"/>
                <w:szCs w:val="16"/>
              </w:rPr>
            </w:pPr>
            <w:r w:rsidRPr="00326575">
              <w:rPr>
                <w:rFonts w:ascii="Arial" w:hAnsi="Arial" w:cs="Arial"/>
                <w:b/>
                <w:bCs/>
                <w:spacing w:val="-3"/>
                <w:sz w:val="16"/>
                <w:szCs w:val="16"/>
              </w:rPr>
              <w:t>Tk.</w:t>
            </w:r>
            <w:r w:rsidR="00CC0112">
              <w:rPr>
                <w:rFonts w:ascii="Arial" w:hAnsi="Arial" w:cs="Arial"/>
                <w:b/>
                <w:bCs/>
                <w:spacing w:val="-3"/>
                <w:sz w:val="16"/>
                <w:szCs w:val="16"/>
              </w:rPr>
              <w:t>6400</w:t>
            </w:r>
            <w:r w:rsidR="00326575">
              <w:rPr>
                <w:rFonts w:ascii="Arial" w:hAnsi="Arial" w:cs="Arial"/>
                <w:b/>
                <w:bCs/>
                <w:spacing w:val="-3"/>
                <w:sz w:val="16"/>
                <w:szCs w:val="16"/>
              </w:rPr>
              <w:t>.00</w:t>
            </w:r>
          </w:p>
          <w:p w:rsidR="000833ED" w:rsidRPr="00326575" w:rsidRDefault="00D23F7C" w:rsidP="00D23F7C">
            <w:pPr>
              <w:rPr>
                <w:rFonts w:ascii="Arial" w:hAnsi="Arial" w:cs="Arial"/>
                <w:b/>
                <w:bCs/>
                <w:spacing w:val="-3"/>
                <w:sz w:val="16"/>
                <w:szCs w:val="16"/>
              </w:rPr>
            </w:pPr>
            <w:r w:rsidRPr="00326575">
              <w:rPr>
                <w:rFonts w:ascii="Arial" w:hAnsi="Arial" w:cs="Arial"/>
                <w:b/>
                <w:bCs/>
                <w:spacing w:val="-3"/>
                <w:sz w:val="16"/>
                <w:szCs w:val="16"/>
              </w:rPr>
              <w:t xml:space="preserve">                       </w:t>
            </w:r>
          </w:p>
          <w:p w:rsidR="000833ED" w:rsidRPr="00326575" w:rsidRDefault="000833ED" w:rsidP="00D23F7C">
            <w:pPr>
              <w:rPr>
                <w:rFonts w:ascii="Arial" w:hAnsi="Arial" w:cs="Arial"/>
                <w:b/>
                <w:bCs/>
                <w:spacing w:val="-3"/>
                <w:sz w:val="16"/>
                <w:szCs w:val="16"/>
              </w:rPr>
            </w:pPr>
          </w:p>
          <w:p w:rsidR="000833ED" w:rsidRPr="00326575" w:rsidRDefault="000833ED" w:rsidP="00D23F7C">
            <w:pPr>
              <w:rPr>
                <w:rFonts w:ascii="Arial" w:hAnsi="Arial" w:cs="Arial"/>
                <w:b/>
                <w:bCs/>
                <w:spacing w:val="-3"/>
                <w:sz w:val="16"/>
                <w:szCs w:val="16"/>
              </w:rPr>
            </w:pPr>
          </w:p>
          <w:p w:rsidR="00326575" w:rsidRDefault="00326575" w:rsidP="00D23F7C">
            <w:pPr>
              <w:rPr>
                <w:rFonts w:ascii="Arial" w:hAnsi="Arial" w:cs="Arial"/>
                <w:b/>
                <w:bCs/>
                <w:i/>
                <w:spacing w:val="-3"/>
                <w:sz w:val="16"/>
                <w:szCs w:val="16"/>
              </w:rPr>
            </w:pPr>
          </w:p>
          <w:p w:rsidR="00326575" w:rsidRDefault="00326575" w:rsidP="00D23F7C">
            <w:pPr>
              <w:rPr>
                <w:rFonts w:ascii="Arial" w:hAnsi="Arial" w:cs="Arial"/>
                <w:b/>
                <w:bCs/>
                <w:i/>
                <w:spacing w:val="-3"/>
                <w:sz w:val="16"/>
                <w:szCs w:val="16"/>
              </w:rPr>
            </w:pPr>
          </w:p>
          <w:p w:rsidR="00326575" w:rsidRDefault="00326575" w:rsidP="00D23F7C">
            <w:pPr>
              <w:rPr>
                <w:rFonts w:ascii="Arial" w:hAnsi="Arial" w:cs="Arial"/>
                <w:b/>
                <w:bCs/>
                <w:i/>
                <w:spacing w:val="-3"/>
                <w:sz w:val="16"/>
                <w:szCs w:val="16"/>
              </w:rPr>
            </w:pPr>
          </w:p>
          <w:p w:rsidR="00D23F7C" w:rsidRPr="00326575" w:rsidRDefault="00326575" w:rsidP="00D23F7C">
            <w:pPr>
              <w:rPr>
                <w:rFonts w:ascii="Arial" w:hAnsi="Arial" w:cs="Arial"/>
                <w:b/>
                <w:bCs/>
                <w:i/>
                <w:spacing w:val="-3"/>
                <w:sz w:val="16"/>
                <w:szCs w:val="16"/>
              </w:rPr>
            </w:pPr>
            <w:r>
              <w:rPr>
                <w:rFonts w:ascii="Arial" w:hAnsi="Arial" w:cs="Arial"/>
                <w:b/>
                <w:bCs/>
                <w:i/>
                <w:spacing w:val="-3"/>
                <w:sz w:val="16"/>
                <w:szCs w:val="16"/>
              </w:rPr>
              <w:t xml:space="preserve">  </w:t>
            </w:r>
            <w:r w:rsidR="00D23F7C" w:rsidRPr="00326575">
              <w:rPr>
                <w:rFonts w:ascii="Arial" w:hAnsi="Arial" w:cs="Arial"/>
                <w:b/>
                <w:bCs/>
                <w:i/>
                <w:spacing w:val="-3"/>
                <w:sz w:val="16"/>
                <w:szCs w:val="16"/>
              </w:rPr>
              <w:t>[example]</w:t>
            </w:r>
          </w:p>
          <w:p w:rsidR="00D23F7C" w:rsidRPr="00326575" w:rsidRDefault="00D23F7C" w:rsidP="00D23F7C">
            <w:pPr>
              <w:jc w:val="center"/>
              <w:rPr>
                <w:rFonts w:ascii="Arial" w:hAnsi="Arial" w:cs="Arial"/>
                <w:b/>
                <w:spacing w:val="-3"/>
                <w:sz w:val="16"/>
                <w:szCs w:val="16"/>
              </w:rPr>
            </w:pPr>
            <w:r w:rsidRPr="00326575">
              <w:rPr>
                <w:rFonts w:ascii="Arial" w:hAnsi="Arial" w:cs="Arial"/>
                <w:b/>
                <w:bCs/>
                <w:spacing w:val="-3"/>
                <w:sz w:val="16"/>
                <w:szCs w:val="16"/>
              </w:rPr>
              <w:t xml:space="preserve"> </w:t>
            </w:r>
          </w:p>
          <w:p w:rsidR="00DF1382" w:rsidRPr="00326575" w:rsidRDefault="00DF1382" w:rsidP="00122006">
            <w:pPr>
              <w:jc w:val="center"/>
              <w:rPr>
                <w:rFonts w:ascii="Arial" w:hAnsi="Arial" w:cs="Arial"/>
                <w:b/>
                <w:spacing w:val="-3"/>
                <w:sz w:val="16"/>
                <w:szCs w:val="16"/>
                <w:lang w:val="en-GB"/>
              </w:rPr>
            </w:pPr>
          </w:p>
        </w:tc>
        <w:tc>
          <w:tcPr>
            <w:tcW w:w="1980" w:type="dxa"/>
          </w:tcPr>
          <w:p w:rsidR="00D23F7C" w:rsidRPr="00326575" w:rsidRDefault="00D23F7C" w:rsidP="00D23F7C">
            <w:pPr>
              <w:jc w:val="center"/>
              <w:rPr>
                <w:rFonts w:ascii="Arial" w:hAnsi="Arial" w:cs="Arial"/>
                <w:b/>
                <w:bCs/>
                <w:spacing w:val="-3"/>
                <w:sz w:val="16"/>
                <w:szCs w:val="16"/>
              </w:rPr>
            </w:pPr>
          </w:p>
          <w:p w:rsidR="00D23F7C" w:rsidRPr="00326575" w:rsidRDefault="00D23F7C" w:rsidP="00D23F7C">
            <w:pPr>
              <w:jc w:val="center"/>
              <w:rPr>
                <w:rFonts w:ascii="Arial" w:hAnsi="Arial" w:cs="Arial"/>
                <w:b/>
                <w:bCs/>
                <w:spacing w:val="-3"/>
                <w:sz w:val="16"/>
                <w:szCs w:val="16"/>
              </w:rPr>
            </w:pPr>
          </w:p>
          <w:p w:rsidR="00D23F7C" w:rsidRPr="00326575" w:rsidRDefault="00D23F7C" w:rsidP="00D23F7C">
            <w:pPr>
              <w:jc w:val="center"/>
              <w:rPr>
                <w:rFonts w:ascii="Arial" w:hAnsi="Arial" w:cs="Arial"/>
                <w:b/>
                <w:bCs/>
                <w:spacing w:val="-3"/>
                <w:sz w:val="16"/>
                <w:szCs w:val="16"/>
              </w:rPr>
            </w:pPr>
          </w:p>
          <w:p w:rsidR="00D23F7C" w:rsidRPr="00326575" w:rsidRDefault="00D23F7C" w:rsidP="00D23F7C">
            <w:pPr>
              <w:jc w:val="center"/>
              <w:rPr>
                <w:rFonts w:ascii="Arial" w:hAnsi="Arial" w:cs="Arial"/>
                <w:b/>
                <w:bCs/>
                <w:spacing w:val="-3"/>
                <w:sz w:val="16"/>
                <w:szCs w:val="16"/>
              </w:rPr>
            </w:pPr>
          </w:p>
          <w:p w:rsidR="00D23F7C" w:rsidRPr="00326575" w:rsidRDefault="00D23F7C" w:rsidP="00D23F7C">
            <w:pPr>
              <w:jc w:val="center"/>
              <w:rPr>
                <w:rFonts w:ascii="Arial" w:hAnsi="Arial" w:cs="Arial"/>
                <w:b/>
                <w:bCs/>
                <w:spacing w:val="-3"/>
                <w:sz w:val="16"/>
                <w:szCs w:val="16"/>
              </w:rPr>
            </w:pPr>
          </w:p>
          <w:p w:rsidR="00D23F7C" w:rsidRPr="00326575" w:rsidRDefault="00D23F7C" w:rsidP="00D23F7C">
            <w:pPr>
              <w:jc w:val="center"/>
              <w:rPr>
                <w:rFonts w:ascii="Arial" w:hAnsi="Arial" w:cs="Arial"/>
                <w:b/>
                <w:bCs/>
                <w:spacing w:val="-3"/>
                <w:sz w:val="16"/>
                <w:szCs w:val="16"/>
              </w:rPr>
            </w:pPr>
          </w:p>
          <w:p w:rsidR="00D23F7C" w:rsidRPr="00326575" w:rsidRDefault="00D23F7C" w:rsidP="00D23F7C">
            <w:pPr>
              <w:jc w:val="center"/>
              <w:rPr>
                <w:rFonts w:ascii="Arial" w:hAnsi="Arial" w:cs="Arial"/>
                <w:b/>
                <w:bCs/>
                <w:spacing w:val="-3"/>
                <w:sz w:val="16"/>
                <w:szCs w:val="16"/>
              </w:rPr>
            </w:pPr>
          </w:p>
          <w:p w:rsidR="00D23F7C" w:rsidRPr="00326575" w:rsidRDefault="00D23F7C" w:rsidP="00D23F7C">
            <w:pPr>
              <w:jc w:val="center"/>
              <w:rPr>
                <w:rFonts w:ascii="Arial" w:hAnsi="Arial" w:cs="Arial"/>
                <w:b/>
                <w:bCs/>
                <w:spacing w:val="-3"/>
                <w:sz w:val="16"/>
                <w:szCs w:val="16"/>
              </w:rPr>
            </w:pPr>
          </w:p>
          <w:p w:rsidR="00D23F7C" w:rsidRPr="00326575" w:rsidRDefault="00D23F7C" w:rsidP="00D23F7C">
            <w:pPr>
              <w:jc w:val="center"/>
              <w:rPr>
                <w:rFonts w:ascii="Arial" w:hAnsi="Arial" w:cs="Arial"/>
                <w:b/>
                <w:bCs/>
                <w:spacing w:val="-3"/>
                <w:sz w:val="16"/>
                <w:szCs w:val="16"/>
              </w:rPr>
            </w:pPr>
          </w:p>
          <w:p w:rsidR="00D23F7C" w:rsidRPr="00326575" w:rsidRDefault="00D23F7C" w:rsidP="00D23F7C">
            <w:pPr>
              <w:jc w:val="center"/>
              <w:rPr>
                <w:rFonts w:ascii="Arial" w:hAnsi="Arial" w:cs="Arial"/>
                <w:b/>
                <w:bCs/>
                <w:spacing w:val="-3"/>
                <w:sz w:val="16"/>
                <w:szCs w:val="16"/>
              </w:rPr>
            </w:pPr>
          </w:p>
          <w:p w:rsidR="00D23F7C" w:rsidRPr="00326575" w:rsidRDefault="00D23F7C" w:rsidP="00D23F7C">
            <w:pPr>
              <w:jc w:val="center"/>
              <w:rPr>
                <w:rFonts w:ascii="Arial" w:hAnsi="Arial" w:cs="Arial"/>
                <w:b/>
                <w:bCs/>
                <w:spacing w:val="-3"/>
                <w:sz w:val="16"/>
                <w:szCs w:val="16"/>
              </w:rPr>
            </w:pPr>
          </w:p>
          <w:p w:rsidR="00D23F7C" w:rsidRPr="00326575" w:rsidRDefault="00D23F7C" w:rsidP="00D23F7C">
            <w:pPr>
              <w:jc w:val="center"/>
              <w:rPr>
                <w:rFonts w:ascii="Arial" w:hAnsi="Arial" w:cs="Arial"/>
                <w:b/>
                <w:bCs/>
                <w:spacing w:val="-3"/>
                <w:sz w:val="16"/>
                <w:szCs w:val="16"/>
              </w:rPr>
            </w:pPr>
          </w:p>
          <w:p w:rsidR="00D23F7C" w:rsidRPr="00326575" w:rsidRDefault="00D23F7C" w:rsidP="00D23F7C">
            <w:pPr>
              <w:jc w:val="center"/>
              <w:rPr>
                <w:rFonts w:ascii="Arial" w:hAnsi="Arial" w:cs="Arial"/>
                <w:b/>
                <w:bCs/>
                <w:spacing w:val="-3"/>
                <w:sz w:val="16"/>
                <w:szCs w:val="16"/>
              </w:rPr>
            </w:pPr>
          </w:p>
          <w:p w:rsidR="00D23F7C" w:rsidRPr="00326575" w:rsidRDefault="00D23F7C" w:rsidP="00D23F7C">
            <w:pPr>
              <w:jc w:val="center"/>
              <w:rPr>
                <w:rFonts w:ascii="Arial" w:hAnsi="Arial" w:cs="Arial"/>
                <w:b/>
                <w:bCs/>
                <w:spacing w:val="-3"/>
                <w:sz w:val="16"/>
                <w:szCs w:val="16"/>
              </w:rPr>
            </w:pPr>
            <w:r w:rsidRPr="00326575">
              <w:rPr>
                <w:rFonts w:ascii="Arial" w:hAnsi="Arial" w:cs="Arial"/>
                <w:b/>
                <w:bCs/>
                <w:spacing w:val="-3"/>
                <w:sz w:val="16"/>
                <w:szCs w:val="16"/>
              </w:rPr>
              <w:t xml:space="preserve">Taka </w:t>
            </w:r>
            <w:r w:rsidR="00CC0112">
              <w:rPr>
                <w:rFonts w:ascii="Arial" w:hAnsi="Arial" w:cs="Arial"/>
                <w:b/>
                <w:bCs/>
                <w:spacing w:val="-3"/>
                <w:sz w:val="16"/>
                <w:szCs w:val="16"/>
              </w:rPr>
              <w:t>Six</w:t>
            </w:r>
            <w:r w:rsidR="00326575">
              <w:rPr>
                <w:rFonts w:ascii="Arial" w:hAnsi="Arial" w:cs="Arial"/>
                <w:b/>
                <w:bCs/>
                <w:spacing w:val="-3"/>
                <w:sz w:val="16"/>
                <w:szCs w:val="16"/>
              </w:rPr>
              <w:t xml:space="preserve"> Thousand </w:t>
            </w:r>
            <w:r w:rsidR="00CC0112">
              <w:rPr>
                <w:rFonts w:ascii="Arial" w:hAnsi="Arial" w:cs="Arial"/>
                <w:b/>
                <w:bCs/>
                <w:spacing w:val="-3"/>
                <w:sz w:val="16"/>
                <w:szCs w:val="16"/>
              </w:rPr>
              <w:t>Four Hundred</w:t>
            </w:r>
            <w:r w:rsidR="00326575">
              <w:rPr>
                <w:rFonts w:ascii="Arial" w:hAnsi="Arial" w:cs="Arial"/>
                <w:b/>
                <w:bCs/>
                <w:spacing w:val="-3"/>
                <w:sz w:val="16"/>
                <w:szCs w:val="16"/>
              </w:rPr>
              <w:t xml:space="preserve"> </w:t>
            </w:r>
            <w:r w:rsidRPr="00326575">
              <w:rPr>
                <w:rFonts w:ascii="Arial" w:hAnsi="Arial" w:cs="Arial"/>
                <w:b/>
                <w:bCs/>
                <w:spacing w:val="-3"/>
                <w:sz w:val="16"/>
                <w:szCs w:val="16"/>
              </w:rPr>
              <w:t>Only</w:t>
            </w:r>
          </w:p>
          <w:p w:rsidR="000833ED" w:rsidRPr="00326575" w:rsidRDefault="00D23F7C" w:rsidP="00D23F7C">
            <w:pPr>
              <w:rPr>
                <w:rFonts w:ascii="Arial" w:hAnsi="Arial" w:cs="Arial"/>
                <w:b/>
                <w:bCs/>
                <w:spacing w:val="-3"/>
                <w:sz w:val="16"/>
                <w:szCs w:val="16"/>
              </w:rPr>
            </w:pPr>
            <w:r w:rsidRPr="00326575">
              <w:rPr>
                <w:rFonts w:ascii="Arial" w:hAnsi="Arial" w:cs="Arial"/>
                <w:b/>
                <w:bCs/>
                <w:spacing w:val="-3"/>
                <w:sz w:val="16"/>
                <w:szCs w:val="16"/>
              </w:rPr>
              <w:t xml:space="preserve">                      </w:t>
            </w:r>
          </w:p>
          <w:p w:rsidR="000833ED" w:rsidRPr="00326575" w:rsidRDefault="000833ED" w:rsidP="00D23F7C">
            <w:pPr>
              <w:rPr>
                <w:rFonts w:ascii="Arial" w:hAnsi="Arial" w:cs="Arial"/>
                <w:b/>
                <w:bCs/>
                <w:spacing w:val="-3"/>
                <w:sz w:val="16"/>
                <w:szCs w:val="16"/>
              </w:rPr>
            </w:pPr>
          </w:p>
          <w:p w:rsidR="00326575" w:rsidRDefault="00326575" w:rsidP="00D23F7C">
            <w:pPr>
              <w:rPr>
                <w:rFonts w:ascii="Arial" w:hAnsi="Arial" w:cs="Arial"/>
                <w:b/>
                <w:bCs/>
                <w:spacing w:val="-3"/>
                <w:sz w:val="16"/>
                <w:szCs w:val="16"/>
              </w:rPr>
            </w:pPr>
          </w:p>
          <w:p w:rsidR="00326575" w:rsidRDefault="00326575" w:rsidP="00D23F7C">
            <w:pPr>
              <w:rPr>
                <w:rFonts w:ascii="Arial" w:hAnsi="Arial" w:cs="Arial"/>
                <w:b/>
                <w:bCs/>
                <w:spacing w:val="-3"/>
                <w:sz w:val="16"/>
                <w:szCs w:val="16"/>
              </w:rPr>
            </w:pPr>
          </w:p>
          <w:p w:rsidR="00326575" w:rsidRDefault="00326575" w:rsidP="00D23F7C">
            <w:pPr>
              <w:rPr>
                <w:rFonts w:ascii="Arial" w:hAnsi="Arial" w:cs="Arial"/>
                <w:b/>
                <w:bCs/>
                <w:spacing w:val="-3"/>
                <w:sz w:val="16"/>
                <w:szCs w:val="16"/>
              </w:rPr>
            </w:pPr>
          </w:p>
          <w:p w:rsidR="00D23F7C" w:rsidRPr="00326575" w:rsidRDefault="00326575" w:rsidP="00D23F7C">
            <w:pPr>
              <w:rPr>
                <w:rFonts w:ascii="Arial" w:hAnsi="Arial" w:cs="Arial"/>
                <w:b/>
                <w:bCs/>
                <w:i/>
                <w:spacing w:val="-3"/>
                <w:sz w:val="16"/>
                <w:szCs w:val="16"/>
              </w:rPr>
            </w:pPr>
            <w:r>
              <w:rPr>
                <w:rFonts w:ascii="Arial" w:hAnsi="Arial" w:cs="Arial"/>
                <w:b/>
                <w:bCs/>
                <w:spacing w:val="-3"/>
                <w:sz w:val="16"/>
                <w:szCs w:val="16"/>
              </w:rPr>
              <w:t xml:space="preserve">             </w:t>
            </w:r>
            <w:r w:rsidR="00D23F7C" w:rsidRPr="00326575">
              <w:rPr>
                <w:rFonts w:ascii="Arial" w:hAnsi="Arial" w:cs="Arial"/>
                <w:b/>
                <w:bCs/>
                <w:spacing w:val="-3"/>
                <w:sz w:val="16"/>
                <w:szCs w:val="16"/>
              </w:rPr>
              <w:t xml:space="preserve"> </w:t>
            </w:r>
            <w:r w:rsidR="00D23F7C" w:rsidRPr="00326575">
              <w:rPr>
                <w:rFonts w:ascii="Arial" w:hAnsi="Arial" w:cs="Arial"/>
                <w:b/>
                <w:bCs/>
                <w:i/>
                <w:spacing w:val="-3"/>
                <w:sz w:val="16"/>
                <w:szCs w:val="16"/>
              </w:rPr>
              <w:t>[example]</w:t>
            </w:r>
          </w:p>
          <w:p w:rsidR="00D23F7C" w:rsidRPr="00326575" w:rsidRDefault="00D23F7C" w:rsidP="00D23F7C">
            <w:pPr>
              <w:jc w:val="center"/>
              <w:rPr>
                <w:rFonts w:ascii="Arial" w:hAnsi="Arial" w:cs="Arial"/>
                <w:b/>
                <w:spacing w:val="-3"/>
                <w:sz w:val="16"/>
                <w:szCs w:val="16"/>
              </w:rPr>
            </w:pPr>
          </w:p>
          <w:p w:rsidR="00DF1382" w:rsidRPr="00326575" w:rsidRDefault="00DF1382" w:rsidP="00122006">
            <w:pPr>
              <w:jc w:val="center"/>
              <w:rPr>
                <w:rFonts w:ascii="Arial" w:hAnsi="Arial" w:cs="Arial"/>
                <w:b/>
                <w:spacing w:val="-3"/>
                <w:sz w:val="16"/>
                <w:szCs w:val="16"/>
              </w:rPr>
            </w:pPr>
          </w:p>
        </w:tc>
        <w:tc>
          <w:tcPr>
            <w:tcW w:w="1980" w:type="dxa"/>
          </w:tcPr>
          <w:p w:rsidR="00D23F7C" w:rsidRPr="00326575" w:rsidRDefault="00D23F7C" w:rsidP="00D23F7C">
            <w:pPr>
              <w:rPr>
                <w:rFonts w:ascii="Arial" w:hAnsi="Arial" w:cs="Arial"/>
                <w:b/>
                <w:bCs/>
                <w:spacing w:val="-3"/>
                <w:sz w:val="16"/>
                <w:szCs w:val="16"/>
              </w:rPr>
            </w:pPr>
          </w:p>
          <w:p w:rsidR="00D23F7C" w:rsidRPr="00326575" w:rsidRDefault="00D23F7C" w:rsidP="00D23F7C">
            <w:pPr>
              <w:rPr>
                <w:rFonts w:ascii="Arial" w:hAnsi="Arial" w:cs="Arial"/>
                <w:b/>
                <w:bCs/>
                <w:spacing w:val="-3"/>
                <w:sz w:val="16"/>
                <w:szCs w:val="16"/>
              </w:rPr>
            </w:pPr>
          </w:p>
          <w:p w:rsidR="00D23F7C" w:rsidRPr="00326575" w:rsidRDefault="00D23F7C" w:rsidP="00D23F7C">
            <w:pPr>
              <w:rPr>
                <w:rFonts w:ascii="Arial" w:hAnsi="Arial" w:cs="Arial"/>
                <w:b/>
                <w:bCs/>
                <w:spacing w:val="-3"/>
                <w:sz w:val="16"/>
                <w:szCs w:val="16"/>
              </w:rPr>
            </w:pPr>
          </w:p>
          <w:p w:rsidR="00D23F7C" w:rsidRPr="00326575" w:rsidRDefault="00D23F7C" w:rsidP="00D23F7C">
            <w:pPr>
              <w:rPr>
                <w:rFonts w:ascii="Arial" w:hAnsi="Arial" w:cs="Arial"/>
                <w:b/>
                <w:bCs/>
                <w:spacing w:val="-3"/>
                <w:sz w:val="16"/>
                <w:szCs w:val="16"/>
              </w:rPr>
            </w:pPr>
          </w:p>
          <w:p w:rsidR="00D23F7C" w:rsidRPr="00326575" w:rsidRDefault="00D23F7C" w:rsidP="00D23F7C">
            <w:pPr>
              <w:rPr>
                <w:rFonts w:ascii="Arial" w:hAnsi="Arial" w:cs="Arial"/>
                <w:b/>
                <w:bCs/>
                <w:spacing w:val="-3"/>
                <w:sz w:val="16"/>
                <w:szCs w:val="16"/>
              </w:rPr>
            </w:pPr>
          </w:p>
          <w:p w:rsidR="00D23F7C" w:rsidRPr="00326575" w:rsidRDefault="00D23F7C" w:rsidP="00D23F7C">
            <w:pPr>
              <w:rPr>
                <w:rFonts w:ascii="Arial" w:hAnsi="Arial" w:cs="Arial"/>
                <w:b/>
                <w:bCs/>
                <w:spacing w:val="-3"/>
                <w:sz w:val="16"/>
                <w:szCs w:val="16"/>
              </w:rPr>
            </w:pPr>
          </w:p>
          <w:p w:rsidR="00D23F7C" w:rsidRPr="00326575" w:rsidRDefault="00D23F7C" w:rsidP="00D23F7C">
            <w:pPr>
              <w:rPr>
                <w:rFonts w:ascii="Arial" w:hAnsi="Arial" w:cs="Arial"/>
                <w:b/>
                <w:bCs/>
                <w:spacing w:val="-3"/>
                <w:sz w:val="16"/>
                <w:szCs w:val="16"/>
              </w:rPr>
            </w:pPr>
          </w:p>
          <w:p w:rsidR="00D23F7C" w:rsidRPr="00326575" w:rsidRDefault="00D23F7C" w:rsidP="00D23F7C">
            <w:pPr>
              <w:rPr>
                <w:rFonts w:ascii="Arial" w:hAnsi="Arial" w:cs="Arial"/>
                <w:b/>
                <w:bCs/>
                <w:spacing w:val="-3"/>
                <w:sz w:val="16"/>
                <w:szCs w:val="16"/>
              </w:rPr>
            </w:pPr>
          </w:p>
          <w:p w:rsidR="00D23F7C" w:rsidRPr="00326575" w:rsidRDefault="00D23F7C" w:rsidP="00D23F7C">
            <w:pPr>
              <w:rPr>
                <w:rFonts w:ascii="Arial" w:hAnsi="Arial" w:cs="Arial"/>
                <w:b/>
                <w:bCs/>
                <w:spacing w:val="-3"/>
                <w:sz w:val="16"/>
                <w:szCs w:val="16"/>
              </w:rPr>
            </w:pPr>
          </w:p>
          <w:p w:rsidR="00D23F7C" w:rsidRPr="00326575" w:rsidRDefault="00D23F7C" w:rsidP="00D23F7C">
            <w:pPr>
              <w:rPr>
                <w:rFonts w:ascii="Arial" w:hAnsi="Arial" w:cs="Arial"/>
                <w:b/>
                <w:bCs/>
                <w:spacing w:val="-3"/>
                <w:sz w:val="16"/>
                <w:szCs w:val="16"/>
              </w:rPr>
            </w:pPr>
          </w:p>
          <w:p w:rsidR="00D23F7C" w:rsidRPr="00326575" w:rsidRDefault="00D23F7C" w:rsidP="00D23F7C">
            <w:pPr>
              <w:rPr>
                <w:rFonts w:ascii="Arial" w:hAnsi="Arial" w:cs="Arial"/>
                <w:b/>
                <w:bCs/>
                <w:spacing w:val="-3"/>
                <w:sz w:val="16"/>
                <w:szCs w:val="16"/>
              </w:rPr>
            </w:pPr>
          </w:p>
          <w:p w:rsidR="00326575" w:rsidRDefault="00326575" w:rsidP="00D23F7C">
            <w:pPr>
              <w:rPr>
                <w:rFonts w:ascii="Arial" w:hAnsi="Arial" w:cs="Arial"/>
                <w:b/>
                <w:bCs/>
                <w:spacing w:val="-3"/>
                <w:sz w:val="16"/>
                <w:szCs w:val="16"/>
              </w:rPr>
            </w:pPr>
          </w:p>
          <w:p w:rsidR="00326575" w:rsidRDefault="00326575" w:rsidP="00D23F7C">
            <w:pPr>
              <w:rPr>
                <w:rFonts w:ascii="Arial" w:hAnsi="Arial" w:cs="Arial"/>
                <w:b/>
                <w:bCs/>
                <w:spacing w:val="-3"/>
                <w:sz w:val="16"/>
                <w:szCs w:val="16"/>
              </w:rPr>
            </w:pPr>
          </w:p>
          <w:p w:rsidR="00D23F7C" w:rsidRPr="00326575" w:rsidRDefault="00D23F7C" w:rsidP="00D23F7C">
            <w:pPr>
              <w:rPr>
                <w:rFonts w:ascii="Arial" w:hAnsi="Arial" w:cs="Arial"/>
                <w:b/>
                <w:bCs/>
                <w:spacing w:val="-3"/>
                <w:sz w:val="16"/>
                <w:szCs w:val="16"/>
              </w:rPr>
            </w:pPr>
            <w:r w:rsidRPr="00326575">
              <w:rPr>
                <w:rFonts w:ascii="Arial" w:hAnsi="Arial" w:cs="Arial"/>
                <w:b/>
                <w:bCs/>
                <w:spacing w:val="-3"/>
                <w:sz w:val="16"/>
                <w:szCs w:val="16"/>
              </w:rPr>
              <w:t>Tk.</w:t>
            </w:r>
            <w:r w:rsidR="00F3173C">
              <w:rPr>
                <w:rFonts w:ascii="Arial" w:hAnsi="Arial" w:cs="Arial"/>
                <w:b/>
                <w:bCs/>
                <w:spacing w:val="-3"/>
                <w:sz w:val="16"/>
                <w:szCs w:val="16"/>
              </w:rPr>
              <w:t>6</w:t>
            </w:r>
            <w:r w:rsidR="00326575">
              <w:rPr>
                <w:rFonts w:ascii="Arial" w:hAnsi="Arial" w:cs="Arial"/>
                <w:b/>
                <w:bCs/>
                <w:spacing w:val="-3"/>
                <w:sz w:val="16"/>
                <w:szCs w:val="16"/>
              </w:rPr>
              <w:t>4,000.00</w:t>
            </w:r>
            <w:r w:rsidRPr="00326575">
              <w:rPr>
                <w:rFonts w:ascii="Arial" w:hAnsi="Arial" w:cs="Arial"/>
                <w:b/>
                <w:bCs/>
                <w:spacing w:val="-3"/>
                <w:sz w:val="16"/>
                <w:szCs w:val="16"/>
              </w:rPr>
              <w:t xml:space="preserve"> </w:t>
            </w:r>
          </w:p>
          <w:p w:rsidR="000833ED" w:rsidRPr="00326575" w:rsidRDefault="00D23F7C" w:rsidP="00326575">
            <w:pPr>
              <w:rPr>
                <w:rFonts w:ascii="Arial" w:hAnsi="Arial" w:cs="Arial"/>
                <w:b/>
                <w:bCs/>
                <w:spacing w:val="-3"/>
                <w:sz w:val="16"/>
                <w:szCs w:val="16"/>
              </w:rPr>
            </w:pPr>
            <w:r w:rsidRPr="00326575">
              <w:rPr>
                <w:rFonts w:ascii="Arial" w:hAnsi="Arial" w:cs="Arial"/>
                <w:b/>
                <w:bCs/>
                <w:spacing w:val="-3"/>
                <w:sz w:val="16"/>
                <w:szCs w:val="16"/>
              </w:rPr>
              <w:t xml:space="preserve">Taka </w:t>
            </w:r>
            <w:r w:rsidR="00F3173C">
              <w:rPr>
                <w:rFonts w:ascii="Arial" w:hAnsi="Arial" w:cs="Arial"/>
                <w:b/>
                <w:bCs/>
                <w:spacing w:val="-3"/>
                <w:sz w:val="16"/>
                <w:szCs w:val="16"/>
              </w:rPr>
              <w:t>Sixty Four</w:t>
            </w:r>
            <w:r w:rsidR="00326575">
              <w:rPr>
                <w:rFonts w:ascii="Arial" w:hAnsi="Arial" w:cs="Arial"/>
                <w:b/>
                <w:bCs/>
                <w:spacing w:val="-3"/>
                <w:sz w:val="16"/>
                <w:szCs w:val="16"/>
              </w:rPr>
              <w:t xml:space="preserve"> Thousand Only</w:t>
            </w:r>
            <w:r w:rsidRPr="00326575">
              <w:rPr>
                <w:rFonts w:ascii="Arial" w:hAnsi="Arial" w:cs="Arial"/>
                <w:b/>
                <w:bCs/>
                <w:spacing w:val="-3"/>
                <w:sz w:val="16"/>
                <w:szCs w:val="16"/>
              </w:rPr>
              <w:t xml:space="preserve">                  </w:t>
            </w:r>
          </w:p>
          <w:p w:rsidR="00326575" w:rsidRDefault="00D23F7C" w:rsidP="00D23F7C">
            <w:pPr>
              <w:rPr>
                <w:rFonts w:ascii="Arial" w:hAnsi="Arial" w:cs="Arial"/>
                <w:b/>
                <w:bCs/>
                <w:spacing w:val="-3"/>
                <w:sz w:val="16"/>
                <w:szCs w:val="16"/>
              </w:rPr>
            </w:pPr>
            <w:r w:rsidRPr="00326575">
              <w:rPr>
                <w:rFonts w:ascii="Arial" w:hAnsi="Arial" w:cs="Arial"/>
                <w:b/>
                <w:bCs/>
                <w:spacing w:val="-3"/>
                <w:sz w:val="16"/>
                <w:szCs w:val="16"/>
              </w:rPr>
              <w:t xml:space="preserve"> </w:t>
            </w:r>
          </w:p>
          <w:p w:rsidR="00326575" w:rsidRDefault="00326575" w:rsidP="00D23F7C">
            <w:pPr>
              <w:rPr>
                <w:rFonts w:ascii="Arial" w:hAnsi="Arial" w:cs="Arial"/>
                <w:b/>
                <w:bCs/>
                <w:i/>
                <w:spacing w:val="-3"/>
                <w:sz w:val="16"/>
                <w:szCs w:val="16"/>
              </w:rPr>
            </w:pPr>
          </w:p>
          <w:p w:rsidR="00326575" w:rsidRDefault="00326575" w:rsidP="00D23F7C">
            <w:pPr>
              <w:rPr>
                <w:rFonts w:ascii="Arial" w:hAnsi="Arial" w:cs="Arial"/>
                <w:b/>
                <w:bCs/>
                <w:i/>
                <w:spacing w:val="-3"/>
                <w:sz w:val="16"/>
                <w:szCs w:val="16"/>
              </w:rPr>
            </w:pPr>
          </w:p>
          <w:p w:rsidR="00326575" w:rsidRDefault="00326575" w:rsidP="00D23F7C">
            <w:pPr>
              <w:rPr>
                <w:rFonts w:ascii="Arial" w:hAnsi="Arial" w:cs="Arial"/>
                <w:b/>
                <w:bCs/>
                <w:i/>
                <w:spacing w:val="-3"/>
                <w:sz w:val="16"/>
                <w:szCs w:val="16"/>
              </w:rPr>
            </w:pPr>
          </w:p>
          <w:p w:rsidR="00D23F7C" w:rsidRPr="00326575" w:rsidRDefault="00326575" w:rsidP="00D23F7C">
            <w:pPr>
              <w:rPr>
                <w:rFonts w:ascii="Arial" w:hAnsi="Arial" w:cs="Arial"/>
                <w:b/>
                <w:bCs/>
                <w:i/>
                <w:spacing w:val="-3"/>
                <w:sz w:val="16"/>
                <w:szCs w:val="16"/>
              </w:rPr>
            </w:pPr>
            <w:r>
              <w:rPr>
                <w:rFonts w:ascii="Arial" w:hAnsi="Arial" w:cs="Arial"/>
                <w:b/>
                <w:bCs/>
                <w:i/>
                <w:spacing w:val="-3"/>
                <w:sz w:val="16"/>
                <w:szCs w:val="16"/>
              </w:rPr>
              <w:t xml:space="preserve">        </w:t>
            </w:r>
            <w:r w:rsidR="00D23F7C" w:rsidRPr="00326575">
              <w:rPr>
                <w:rFonts w:ascii="Arial" w:hAnsi="Arial" w:cs="Arial"/>
                <w:b/>
                <w:bCs/>
                <w:i/>
                <w:spacing w:val="-3"/>
                <w:sz w:val="16"/>
                <w:szCs w:val="16"/>
              </w:rPr>
              <w:t>[example]</w:t>
            </w:r>
          </w:p>
          <w:p w:rsidR="00D23F7C" w:rsidRPr="00326575" w:rsidRDefault="00D23F7C" w:rsidP="00D23F7C">
            <w:pPr>
              <w:rPr>
                <w:rFonts w:ascii="Arial" w:hAnsi="Arial" w:cs="Arial"/>
                <w:b/>
                <w:spacing w:val="-3"/>
                <w:sz w:val="16"/>
                <w:szCs w:val="16"/>
              </w:rPr>
            </w:pPr>
          </w:p>
          <w:p w:rsidR="00DF1382" w:rsidRPr="00326575" w:rsidRDefault="00DF1382" w:rsidP="00122006">
            <w:pPr>
              <w:rPr>
                <w:rFonts w:ascii="Arial" w:hAnsi="Arial" w:cs="Arial"/>
                <w:b/>
                <w:spacing w:val="-3"/>
                <w:sz w:val="16"/>
                <w:szCs w:val="16"/>
              </w:rPr>
            </w:pPr>
          </w:p>
        </w:tc>
      </w:tr>
      <w:tr w:rsidR="00122006" w:rsidRPr="004209A3">
        <w:tc>
          <w:tcPr>
            <w:tcW w:w="648" w:type="dxa"/>
          </w:tcPr>
          <w:p w:rsidR="00DF1382" w:rsidRPr="004209A3" w:rsidRDefault="00DF1382" w:rsidP="00122006">
            <w:pPr>
              <w:ind w:left="-28"/>
              <w:jc w:val="center"/>
              <w:rPr>
                <w:rFonts w:ascii="Arial" w:hAnsi="Arial" w:cs="Arial"/>
                <w:b/>
                <w:spacing w:val="-3"/>
                <w:sz w:val="20"/>
                <w:szCs w:val="20"/>
                <w:lang w:val="en-GB"/>
              </w:rPr>
            </w:pPr>
          </w:p>
          <w:p w:rsidR="00DF1382" w:rsidRPr="004209A3" w:rsidRDefault="00DF1382" w:rsidP="00122006">
            <w:pPr>
              <w:ind w:left="-28"/>
              <w:jc w:val="center"/>
              <w:rPr>
                <w:rFonts w:ascii="Arial" w:hAnsi="Arial" w:cs="Arial"/>
                <w:b/>
                <w:spacing w:val="-3"/>
                <w:sz w:val="20"/>
                <w:szCs w:val="20"/>
                <w:lang w:val="en-GB"/>
              </w:rPr>
            </w:pPr>
          </w:p>
        </w:tc>
        <w:tc>
          <w:tcPr>
            <w:tcW w:w="2880" w:type="dxa"/>
          </w:tcPr>
          <w:p w:rsidR="00DF1382" w:rsidRPr="0075789C" w:rsidRDefault="00DF1382" w:rsidP="00122006">
            <w:pPr>
              <w:jc w:val="center"/>
              <w:rPr>
                <w:rFonts w:ascii="Arial" w:hAnsi="Arial" w:cs="Arial"/>
                <w:b/>
                <w:spacing w:val="-3"/>
                <w:sz w:val="16"/>
                <w:szCs w:val="16"/>
                <w:lang w:val="en-GB"/>
              </w:rPr>
            </w:pPr>
          </w:p>
        </w:tc>
        <w:tc>
          <w:tcPr>
            <w:tcW w:w="1080" w:type="dxa"/>
          </w:tcPr>
          <w:p w:rsidR="00DF1382" w:rsidRPr="004209A3" w:rsidRDefault="00DF1382" w:rsidP="00122006">
            <w:pPr>
              <w:jc w:val="center"/>
              <w:rPr>
                <w:rFonts w:ascii="Arial" w:hAnsi="Arial" w:cs="Arial"/>
                <w:b/>
                <w:spacing w:val="-3"/>
                <w:sz w:val="20"/>
                <w:szCs w:val="20"/>
                <w:lang w:val="en-GB"/>
              </w:rPr>
            </w:pPr>
          </w:p>
        </w:tc>
        <w:tc>
          <w:tcPr>
            <w:tcW w:w="1080" w:type="dxa"/>
          </w:tcPr>
          <w:p w:rsidR="00DF1382" w:rsidRPr="004209A3" w:rsidRDefault="00DF1382" w:rsidP="00122006">
            <w:pPr>
              <w:jc w:val="center"/>
              <w:rPr>
                <w:rFonts w:ascii="Arial" w:hAnsi="Arial" w:cs="Arial"/>
                <w:b/>
                <w:spacing w:val="-3"/>
                <w:sz w:val="20"/>
                <w:szCs w:val="20"/>
                <w:lang w:val="en-GB"/>
              </w:rPr>
            </w:pPr>
          </w:p>
        </w:tc>
        <w:tc>
          <w:tcPr>
            <w:tcW w:w="1260" w:type="dxa"/>
          </w:tcPr>
          <w:p w:rsidR="00DF1382" w:rsidRPr="004209A3" w:rsidRDefault="00DF1382" w:rsidP="00122006">
            <w:pPr>
              <w:jc w:val="center"/>
              <w:rPr>
                <w:rFonts w:ascii="Arial" w:hAnsi="Arial" w:cs="Arial"/>
                <w:b/>
                <w:spacing w:val="-3"/>
                <w:sz w:val="20"/>
                <w:szCs w:val="20"/>
                <w:lang w:val="en-GB"/>
              </w:rPr>
            </w:pPr>
          </w:p>
        </w:tc>
        <w:tc>
          <w:tcPr>
            <w:tcW w:w="1980" w:type="dxa"/>
          </w:tcPr>
          <w:p w:rsidR="00DF1382" w:rsidRPr="004209A3" w:rsidRDefault="00DF1382" w:rsidP="00122006">
            <w:pPr>
              <w:jc w:val="center"/>
              <w:rPr>
                <w:rFonts w:ascii="Arial" w:hAnsi="Arial" w:cs="Arial"/>
                <w:b/>
                <w:spacing w:val="-3"/>
                <w:sz w:val="20"/>
                <w:szCs w:val="20"/>
                <w:lang w:val="en-GB"/>
              </w:rPr>
            </w:pPr>
          </w:p>
        </w:tc>
        <w:tc>
          <w:tcPr>
            <w:tcW w:w="1980" w:type="dxa"/>
          </w:tcPr>
          <w:p w:rsidR="00DF1382" w:rsidRPr="004209A3" w:rsidRDefault="00DF1382" w:rsidP="00122006">
            <w:pPr>
              <w:jc w:val="center"/>
              <w:rPr>
                <w:rFonts w:ascii="Arial" w:hAnsi="Arial" w:cs="Arial"/>
                <w:b/>
                <w:spacing w:val="-3"/>
                <w:sz w:val="20"/>
                <w:szCs w:val="20"/>
                <w:lang w:val="en-GB"/>
              </w:rPr>
            </w:pPr>
          </w:p>
        </w:tc>
      </w:tr>
      <w:tr w:rsidR="00CC1D6D" w:rsidRPr="004209A3">
        <w:tc>
          <w:tcPr>
            <w:tcW w:w="6948" w:type="dxa"/>
            <w:gridSpan w:val="5"/>
            <w:tcBorders>
              <w:left w:val="nil"/>
              <w:bottom w:val="nil"/>
            </w:tcBorders>
          </w:tcPr>
          <w:p w:rsidR="000F0E15" w:rsidRDefault="000F0E15" w:rsidP="000F0E15">
            <w:pPr>
              <w:jc w:val="center"/>
              <w:rPr>
                <w:rFonts w:ascii="Arial" w:hAnsi="Arial" w:cs="Arial"/>
                <w:spacing w:val="-3"/>
                <w:sz w:val="18"/>
                <w:szCs w:val="18"/>
                <w:lang w:val="en-GB"/>
              </w:rPr>
            </w:pPr>
          </w:p>
          <w:p w:rsidR="00CC1D6D" w:rsidRPr="000F0E15" w:rsidRDefault="00CC1D6D" w:rsidP="00EB7E8F">
            <w:pPr>
              <w:rPr>
                <w:rFonts w:ascii="Arial" w:hAnsi="Arial" w:cs="Arial"/>
                <w:spacing w:val="-3"/>
                <w:sz w:val="18"/>
                <w:szCs w:val="18"/>
                <w:lang w:val="en-GB"/>
              </w:rPr>
            </w:pPr>
            <w:r w:rsidRPr="0000066A">
              <w:rPr>
                <w:rFonts w:ascii="Arial" w:hAnsi="Arial" w:cs="Arial"/>
                <w:b/>
                <w:spacing w:val="-3"/>
                <w:sz w:val="20"/>
                <w:szCs w:val="20"/>
                <w:lang w:val="en-GB"/>
              </w:rPr>
              <w:t>*</w:t>
            </w:r>
            <w:r w:rsidRPr="000F0E15">
              <w:rPr>
                <w:rFonts w:ascii="Arial" w:hAnsi="Arial" w:cs="Arial"/>
                <w:spacing w:val="-3"/>
                <w:sz w:val="18"/>
                <w:szCs w:val="18"/>
                <w:lang w:val="en-GB"/>
              </w:rPr>
              <w:t xml:space="preserve"> Reference is drawn to Rule 69 (5) of the Public Procurement Rules</w:t>
            </w:r>
            <w:r w:rsidR="00D23F7C" w:rsidRPr="000F0E15">
              <w:rPr>
                <w:rFonts w:ascii="Arial" w:hAnsi="Arial" w:cs="Arial"/>
                <w:spacing w:val="-3"/>
                <w:sz w:val="18"/>
                <w:szCs w:val="18"/>
                <w:lang w:val="en-GB"/>
              </w:rPr>
              <w:t>, 2008</w:t>
            </w:r>
            <w:r w:rsidRPr="000F0E15">
              <w:rPr>
                <w:rFonts w:ascii="Arial" w:hAnsi="Arial" w:cs="Arial"/>
                <w:spacing w:val="-3"/>
                <w:sz w:val="18"/>
                <w:szCs w:val="18"/>
                <w:lang w:val="en-GB"/>
              </w:rPr>
              <w:t xml:space="preserve"> and to </w:t>
            </w:r>
            <w:r w:rsidR="00EB7E8F">
              <w:rPr>
                <w:rFonts w:ascii="Arial" w:hAnsi="Arial" w:cs="Arial"/>
                <w:spacing w:val="-3"/>
                <w:sz w:val="18"/>
                <w:szCs w:val="18"/>
                <w:lang w:val="en-GB"/>
              </w:rPr>
              <w:t xml:space="preserve">the </w:t>
            </w:r>
            <w:smartTag w:uri="urn:schemas-microsoft-com:office:smarttags" w:element="place">
              <w:r w:rsidRPr="000F0E15">
                <w:rPr>
                  <w:rFonts w:ascii="Arial" w:hAnsi="Arial" w:cs="Arial"/>
                  <w:spacing w:val="-3"/>
                  <w:sz w:val="18"/>
                  <w:szCs w:val="18"/>
                  <w:lang w:val="en-GB"/>
                </w:rPr>
                <w:t>Para</w:t>
              </w:r>
            </w:smartTag>
            <w:r w:rsidRPr="000F0E15">
              <w:rPr>
                <w:rFonts w:ascii="Arial" w:hAnsi="Arial" w:cs="Arial"/>
                <w:spacing w:val="-3"/>
                <w:sz w:val="18"/>
                <w:szCs w:val="18"/>
                <w:lang w:val="en-GB"/>
              </w:rPr>
              <w:t xml:space="preserve"> </w:t>
            </w:r>
            <w:r w:rsidR="00642711">
              <w:rPr>
                <w:rFonts w:ascii="Arial" w:hAnsi="Arial" w:cs="Arial"/>
                <w:spacing w:val="-3"/>
                <w:sz w:val="18"/>
                <w:szCs w:val="18"/>
                <w:lang w:val="en-GB"/>
              </w:rPr>
              <w:t>4</w:t>
            </w:r>
            <w:r w:rsidR="00257480" w:rsidRPr="000F0E15">
              <w:rPr>
                <w:rFonts w:ascii="Arial" w:hAnsi="Arial" w:cs="Arial"/>
                <w:spacing w:val="-3"/>
                <w:sz w:val="18"/>
                <w:szCs w:val="18"/>
                <w:lang w:val="en-GB"/>
              </w:rPr>
              <w:t xml:space="preserve"> of the Guidance Notes</w:t>
            </w:r>
            <w:r w:rsidR="006916AC" w:rsidRPr="000F0E15">
              <w:rPr>
                <w:rFonts w:ascii="Arial" w:hAnsi="Arial" w:cs="Arial"/>
                <w:spacing w:val="-3"/>
                <w:sz w:val="18"/>
                <w:szCs w:val="18"/>
                <w:lang w:val="en-GB"/>
              </w:rPr>
              <w:t xml:space="preserve"> before opting for this Form</w:t>
            </w:r>
            <w:r w:rsidR="00EB7E8F">
              <w:rPr>
                <w:rFonts w:ascii="Arial" w:hAnsi="Arial" w:cs="Arial"/>
                <w:spacing w:val="-3"/>
                <w:sz w:val="18"/>
                <w:szCs w:val="18"/>
                <w:lang w:val="en-GB"/>
              </w:rPr>
              <w:t>at.</w:t>
            </w:r>
          </w:p>
        </w:tc>
        <w:tc>
          <w:tcPr>
            <w:tcW w:w="1980" w:type="dxa"/>
            <w:vAlign w:val="center"/>
          </w:tcPr>
          <w:p w:rsidR="00CC1D6D" w:rsidRDefault="00CC1D6D" w:rsidP="00CC1D6D">
            <w:pPr>
              <w:jc w:val="center"/>
              <w:rPr>
                <w:rFonts w:ascii="Arial" w:hAnsi="Arial" w:cs="Arial"/>
                <w:b/>
                <w:spacing w:val="-3"/>
                <w:sz w:val="20"/>
                <w:szCs w:val="20"/>
                <w:lang w:val="en-GB"/>
              </w:rPr>
            </w:pPr>
          </w:p>
          <w:p w:rsidR="00CC1D6D" w:rsidRDefault="00CC1D6D" w:rsidP="00CC1D6D">
            <w:pPr>
              <w:jc w:val="center"/>
              <w:rPr>
                <w:rFonts w:ascii="Arial" w:hAnsi="Arial" w:cs="Arial"/>
                <w:b/>
                <w:spacing w:val="-3"/>
                <w:sz w:val="20"/>
                <w:szCs w:val="20"/>
                <w:lang w:val="en-GB"/>
              </w:rPr>
            </w:pPr>
            <w:r>
              <w:rPr>
                <w:rFonts w:ascii="Arial" w:hAnsi="Arial" w:cs="Arial"/>
                <w:b/>
                <w:spacing w:val="-3"/>
                <w:sz w:val="20"/>
                <w:szCs w:val="20"/>
                <w:lang w:val="en-GB"/>
              </w:rPr>
              <w:t>Total Amount</w:t>
            </w:r>
          </w:p>
          <w:p w:rsidR="00CC1D6D" w:rsidRPr="00CC1D6D" w:rsidRDefault="00CC1D6D" w:rsidP="00CC1D6D">
            <w:pPr>
              <w:jc w:val="center"/>
              <w:rPr>
                <w:rFonts w:ascii="Arial" w:hAnsi="Arial" w:cs="Arial"/>
                <w:b/>
                <w:spacing w:val="-3"/>
                <w:sz w:val="16"/>
                <w:szCs w:val="16"/>
                <w:lang w:val="en-GB"/>
              </w:rPr>
            </w:pPr>
            <w:r w:rsidRPr="00CC1D6D">
              <w:rPr>
                <w:rFonts w:ascii="Arial" w:hAnsi="Arial" w:cs="Arial"/>
                <w:b/>
                <w:spacing w:val="-3"/>
                <w:sz w:val="16"/>
                <w:szCs w:val="16"/>
                <w:lang w:val="en-GB"/>
              </w:rPr>
              <w:t>(in figure and words)</w:t>
            </w:r>
          </w:p>
          <w:p w:rsidR="00CC1D6D" w:rsidRPr="004209A3" w:rsidRDefault="00CC1D6D" w:rsidP="00CC1D6D">
            <w:pPr>
              <w:jc w:val="center"/>
              <w:rPr>
                <w:rFonts w:ascii="Arial" w:hAnsi="Arial" w:cs="Arial"/>
                <w:b/>
                <w:spacing w:val="-3"/>
                <w:sz w:val="20"/>
                <w:szCs w:val="20"/>
                <w:lang w:val="en-GB"/>
              </w:rPr>
            </w:pPr>
          </w:p>
        </w:tc>
        <w:tc>
          <w:tcPr>
            <w:tcW w:w="1980" w:type="dxa"/>
          </w:tcPr>
          <w:p w:rsidR="00CC1D6D" w:rsidRPr="004209A3" w:rsidRDefault="00CC1D6D" w:rsidP="00122006">
            <w:pPr>
              <w:jc w:val="center"/>
              <w:rPr>
                <w:rFonts w:ascii="Arial" w:hAnsi="Arial" w:cs="Arial"/>
                <w:b/>
                <w:spacing w:val="-3"/>
                <w:sz w:val="20"/>
                <w:szCs w:val="20"/>
                <w:lang w:val="en-GB"/>
              </w:rPr>
            </w:pPr>
          </w:p>
        </w:tc>
      </w:tr>
    </w:tbl>
    <w:p w:rsidR="00016A31" w:rsidRDefault="00016A31" w:rsidP="00016A31">
      <w:pPr>
        <w:ind w:left="60"/>
        <w:rPr>
          <w:spacing w:val="-3"/>
          <w:sz w:val="20"/>
          <w:szCs w:val="20"/>
        </w:rPr>
      </w:pPr>
    </w:p>
    <w:p w:rsidR="00016A31" w:rsidRDefault="00016A31" w:rsidP="00016A31">
      <w:pPr>
        <w:ind w:left="60"/>
        <w:rPr>
          <w:spacing w:val="-3"/>
          <w:sz w:val="20"/>
          <w:szCs w:val="20"/>
        </w:rPr>
      </w:pPr>
    </w:p>
    <w:p w:rsidR="00EB7E8F" w:rsidRDefault="00EB7E8F" w:rsidP="00016A31">
      <w:pPr>
        <w:pStyle w:val="Heading1"/>
        <w:jc w:val="left"/>
        <w:rPr>
          <w:spacing w:val="-3"/>
          <w:sz w:val="28"/>
        </w:rPr>
      </w:pPr>
    </w:p>
    <w:p w:rsidR="00347A4A" w:rsidRDefault="00016A31" w:rsidP="00016A31">
      <w:pPr>
        <w:pStyle w:val="Heading1"/>
        <w:jc w:val="left"/>
        <w:rPr>
          <w:spacing w:val="-3"/>
          <w:sz w:val="16"/>
          <w:szCs w:val="16"/>
        </w:rPr>
      </w:pPr>
      <w:r>
        <w:rPr>
          <w:spacing w:val="-3"/>
          <w:sz w:val="16"/>
          <w:szCs w:val="16"/>
        </w:rPr>
        <w:t xml:space="preserve">[ insert number] number corrections made by me/us have been duly initialed in this page of </w:t>
      </w:r>
      <w:proofErr w:type="spellStart"/>
      <w:r>
        <w:rPr>
          <w:spacing w:val="-3"/>
          <w:sz w:val="16"/>
          <w:szCs w:val="16"/>
        </w:rPr>
        <w:t>BoQ</w:t>
      </w:r>
      <w:proofErr w:type="spellEnd"/>
      <w:r>
        <w:rPr>
          <w:spacing w:val="-3"/>
          <w:sz w:val="16"/>
          <w:szCs w:val="16"/>
        </w:rPr>
        <w:t>.</w:t>
      </w:r>
      <w:r w:rsidRPr="005C6FC7">
        <w:rPr>
          <w:spacing w:val="-3"/>
          <w:sz w:val="16"/>
          <w:szCs w:val="16"/>
        </w:rPr>
        <w:t xml:space="preserve">  </w:t>
      </w:r>
      <w:r w:rsidRPr="007564D3">
        <w:rPr>
          <w:spacing w:val="-3"/>
          <w:sz w:val="16"/>
          <w:szCs w:val="16"/>
        </w:rPr>
        <w:t xml:space="preserve">My/Our Offer is valid </w:t>
      </w:r>
    </w:p>
    <w:p w:rsidR="00347A4A" w:rsidRDefault="00016A31" w:rsidP="00016A31">
      <w:pPr>
        <w:pStyle w:val="Heading1"/>
        <w:jc w:val="left"/>
        <w:rPr>
          <w:spacing w:val="-3"/>
          <w:sz w:val="16"/>
          <w:szCs w:val="16"/>
        </w:rPr>
      </w:pPr>
      <w:r w:rsidRPr="007564D3">
        <w:rPr>
          <w:spacing w:val="-3"/>
          <w:sz w:val="16"/>
          <w:szCs w:val="16"/>
        </w:rPr>
        <w:t>until</w:t>
      </w:r>
      <w:r w:rsidR="00347A4A">
        <w:rPr>
          <w:spacing w:val="-3"/>
          <w:sz w:val="16"/>
          <w:szCs w:val="16"/>
        </w:rPr>
        <w:t xml:space="preserve"> </w:t>
      </w:r>
      <w:proofErr w:type="spellStart"/>
      <w:r w:rsidRPr="005C6FC7">
        <w:rPr>
          <w:spacing w:val="-3"/>
          <w:sz w:val="16"/>
          <w:szCs w:val="16"/>
          <w:u w:val="single"/>
        </w:rPr>
        <w:t>dd</w:t>
      </w:r>
      <w:proofErr w:type="spellEnd"/>
      <w:r w:rsidRPr="005C6FC7">
        <w:rPr>
          <w:spacing w:val="-3"/>
          <w:sz w:val="16"/>
          <w:szCs w:val="16"/>
          <w:u w:val="single"/>
        </w:rPr>
        <w:t>/mm/</w:t>
      </w:r>
      <w:proofErr w:type="spellStart"/>
      <w:r w:rsidRPr="005C6FC7">
        <w:rPr>
          <w:spacing w:val="-3"/>
          <w:sz w:val="16"/>
          <w:szCs w:val="16"/>
          <w:u w:val="single"/>
        </w:rPr>
        <w:t>yy</w:t>
      </w:r>
      <w:proofErr w:type="spellEnd"/>
      <w:r w:rsidRPr="00DE40B7">
        <w:rPr>
          <w:spacing w:val="-3"/>
          <w:sz w:val="24"/>
          <w:szCs w:val="24"/>
          <w:u w:val="single"/>
        </w:rPr>
        <w:t xml:space="preserve"> </w:t>
      </w:r>
      <w:r w:rsidRPr="005C6FC7">
        <w:rPr>
          <w:spacing w:val="-3"/>
          <w:sz w:val="16"/>
          <w:szCs w:val="16"/>
        </w:rPr>
        <w:t xml:space="preserve">[insert </w:t>
      </w:r>
      <w:r>
        <w:rPr>
          <w:spacing w:val="-3"/>
          <w:sz w:val="16"/>
          <w:szCs w:val="16"/>
        </w:rPr>
        <w:t>Q</w:t>
      </w:r>
      <w:r w:rsidRPr="005C6FC7">
        <w:rPr>
          <w:spacing w:val="-3"/>
          <w:sz w:val="16"/>
          <w:szCs w:val="16"/>
        </w:rPr>
        <w:t xml:space="preserve">uotation </w:t>
      </w:r>
      <w:r>
        <w:rPr>
          <w:spacing w:val="-3"/>
          <w:sz w:val="16"/>
          <w:szCs w:val="16"/>
        </w:rPr>
        <w:t>V</w:t>
      </w:r>
      <w:r w:rsidRPr="005C6FC7">
        <w:rPr>
          <w:spacing w:val="-3"/>
          <w:sz w:val="16"/>
          <w:szCs w:val="16"/>
        </w:rPr>
        <w:t>alidity date]</w:t>
      </w:r>
      <w:r>
        <w:rPr>
          <w:spacing w:val="-3"/>
          <w:sz w:val="16"/>
          <w:szCs w:val="16"/>
        </w:rPr>
        <w:t xml:space="preserve">. </w:t>
      </w:r>
      <w:r w:rsidRPr="005C6FC7">
        <w:rPr>
          <w:spacing w:val="-3"/>
          <w:sz w:val="16"/>
          <w:szCs w:val="16"/>
        </w:rPr>
        <w:t xml:space="preserve">  </w:t>
      </w:r>
    </w:p>
    <w:p w:rsidR="00347A4A" w:rsidRDefault="00347A4A" w:rsidP="00016A31">
      <w:pPr>
        <w:pStyle w:val="Heading1"/>
        <w:jc w:val="left"/>
        <w:rPr>
          <w:spacing w:val="-3"/>
          <w:sz w:val="16"/>
          <w:szCs w:val="16"/>
        </w:rPr>
      </w:pPr>
    </w:p>
    <w:p w:rsidR="00347A4A" w:rsidRDefault="00347A4A" w:rsidP="00016A31">
      <w:pPr>
        <w:pStyle w:val="Heading1"/>
        <w:jc w:val="left"/>
        <w:rPr>
          <w:spacing w:val="-3"/>
          <w:sz w:val="16"/>
          <w:szCs w:val="16"/>
        </w:rPr>
      </w:pPr>
    </w:p>
    <w:p w:rsidR="00EB7E8F" w:rsidRDefault="00EB7E8F" w:rsidP="00016A31">
      <w:pPr>
        <w:pStyle w:val="Heading1"/>
        <w:jc w:val="left"/>
        <w:rPr>
          <w:spacing w:val="-3"/>
          <w:sz w:val="16"/>
          <w:szCs w:val="16"/>
        </w:rPr>
      </w:pPr>
    </w:p>
    <w:p w:rsidR="00016A31" w:rsidRPr="00DE40B7" w:rsidRDefault="00016A31" w:rsidP="00016A31">
      <w:pPr>
        <w:pStyle w:val="Heading1"/>
        <w:jc w:val="left"/>
        <w:rPr>
          <w:spacing w:val="-3"/>
          <w:sz w:val="24"/>
          <w:szCs w:val="24"/>
        </w:rPr>
      </w:pPr>
      <w:r w:rsidRPr="005C6FC7">
        <w:rPr>
          <w:spacing w:val="-3"/>
          <w:sz w:val="16"/>
          <w:szCs w:val="16"/>
        </w:rPr>
        <w:t xml:space="preserve">                          </w:t>
      </w:r>
      <w:r w:rsidRPr="00DE40B7">
        <w:rPr>
          <w:spacing w:val="-3"/>
          <w:sz w:val="24"/>
          <w:szCs w:val="24"/>
          <w:u w:val="single"/>
        </w:rPr>
        <w:t xml:space="preserve">                                                                                 </w:t>
      </w:r>
    </w:p>
    <w:p w:rsidR="003B6F51" w:rsidRDefault="00257480" w:rsidP="003B6F51">
      <w:pPr>
        <w:rPr>
          <w:lang w:val="en-GB"/>
        </w:rPr>
      </w:pPr>
      <w:r>
        <w:rPr>
          <w:lang w:val="en-GB"/>
        </w:rPr>
        <w:t>_______________________________</w:t>
      </w:r>
    </w:p>
    <w:p w:rsidR="003B6F51" w:rsidRDefault="003B6F51" w:rsidP="003B6F51">
      <w:pPr>
        <w:rPr>
          <w:lang w:val="en-GB"/>
        </w:rPr>
      </w:pPr>
      <w:r>
        <w:rPr>
          <w:lang w:val="en-GB"/>
        </w:rPr>
        <w:t xml:space="preserve">Signature of the </w:t>
      </w:r>
      <w:proofErr w:type="spellStart"/>
      <w:r w:rsidR="00257480">
        <w:rPr>
          <w:lang w:val="en-GB"/>
        </w:rPr>
        <w:t>Quotationer</w:t>
      </w:r>
      <w:proofErr w:type="spellEnd"/>
      <w:r w:rsidR="00257480">
        <w:rPr>
          <w:lang w:val="en-GB"/>
        </w:rPr>
        <w:t xml:space="preserve"> with Seal</w:t>
      </w:r>
    </w:p>
    <w:p w:rsidR="003B6F51" w:rsidRDefault="003B6F51" w:rsidP="003B6F51">
      <w:pPr>
        <w:rPr>
          <w:lang w:val="en-GB"/>
        </w:rPr>
      </w:pPr>
    </w:p>
    <w:p w:rsidR="00642711" w:rsidRDefault="00257480" w:rsidP="00D23F7C">
      <w:r>
        <w:rPr>
          <w:lang w:val="en-GB"/>
        </w:rPr>
        <w:t>Date :</w:t>
      </w:r>
      <w:proofErr w:type="spellStart"/>
      <w:r>
        <w:rPr>
          <w:lang w:val="en-GB"/>
        </w:rPr>
        <w:t>dd</w:t>
      </w:r>
      <w:proofErr w:type="spellEnd"/>
      <w:r>
        <w:rPr>
          <w:lang w:val="en-GB"/>
        </w:rPr>
        <w:t>/mm/</w:t>
      </w:r>
      <w:proofErr w:type="spellStart"/>
      <w:r>
        <w:rPr>
          <w:lang w:val="en-GB"/>
        </w:rPr>
        <w:t>yy</w:t>
      </w:r>
      <w:proofErr w:type="spellEnd"/>
      <w:r w:rsidR="002A127D">
        <w:t xml:space="preserve"> </w:t>
      </w:r>
    </w:p>
    <w:p w:rsidR="009D445D" w:rsidRDefault="009D445D" w:rsidP="00D23F7C"/>
    <w:p w:rsidR="009D445D" w:rsidRDefault="009D445D" w:rsidP="00D23F7C">
      <w:r>
        <w:t>______________________________________________________________________________</w:t>
      </w:r>
    </w:p>
    <w:p w:rsidR="009D445D" w:rsidRPr="00016A31" w:rsidRDefault="00371822" w:rsidP="009D445D">
      <w:pPr>
        <w:ind w:left="60"/>
        <w:rPr>
          <w:b/>
        </w:rPr>
      </w:pPr>
      <w:r>
        <w:rPr>
          <w:b/>
          <w:spacing w:val="-3"/>
          <w:sz w:val="20"/>
          <w:szCs w:val="20"/>
        </w:rPr>
        <w:t xml:space="preserve">       </w:t>
      </w:r>
      <w:r w:rsidR="009D445D" w:rsidRPr="00016A31">
        <w:rPr>
          <w:b/>
          <w:spacing w:val="-3"/>
          <w:sz w:val="20"/>
          <w:szCs w:val="20"/>
        </w:rPr>
        <w:t>Note (use only when this method deemed appropriate):</w:t>
      </w:r>
    </w:p>
    <w:p w:rsidR="009D445D" w:rsidRPr="00371822" w:rsidRDefault="009D445D" w:rsidP="004071A6">
      <w:pPr>
        <w:numPr>
          <w:ilvl w:val="0"/>
          <w:numId w:val="13"/>
        </w:numPr>
        <w:rPr>
          <w:rFonts w:ascii="Tahoma" w:hAnsi="Tahoma" w:cs="Tahoma"/>
          <w:b/>
          <w:sz w:val="16"/>
          <w:szCs w:val="16"/>
          <w:lang w:val="en-GB"/>
        </w:rPr>
      </w:pPr>
      <w:r w:rsidRPr="00371822">
        <w:rPr>
          <w:rFonts w:ascii="Tahoma" w:hAnsi="Tahoma" w:cs="Tahoma"/>
          <w:b/>
          <w:sz w:val="16"/>
          <w:szCs w:val="16"/>
          <w:lang w:val="en-GB"/>
        </w:rPr>
        <w:t xml:space="preserve">Low value and </w:t>
      </w:r>
      <w:r w:rsidR="00AD5728" w:rsidRPr="00371822">
        <w:rPr>
          <w:rFonts w:ascii="Tahoma" w:hAnsi="Tahoma" w:cs="Tahoma"/>
          <w:b/>
          <w:sz w:val="16"/>
          <w:szCs w:val="16"/>
          <w:lang w:val="en-GB"/>
        </w:rPr>
        <w:t>simple</w:t>
      </w:r>
      <w:r w:rsidRPr="00371822">
        <w:rPr>
          <w:rFonts w:ascii="Tahoma" w:hAnsi="Tahoma" w:cs="Tahoma"/>
          <w:b/>
          <w:sz w:val="16"/>
          <w:szCs w:val="16"/>
          <w:lang w:val="en-GB"/>
        </w:rPr>
        <w:t xml:space="preserve"> and all the components of the Works can be estimated but not accurately determined.</w:t>
      </w:r>
    </w:p>
    <w:p w:rsidR="009D445D" w:rsidRPr="00371822" w:rsidRDefault="009D445D" w:rsidP="004071A6">
      <w:pPr>
        <w:numPr>
          <w:ilvl w:val="0"/>
          <w:numId w:val="13"/>
        </w:numPr>
        <w:rPr>
          <w:rFonts w:ascii="Tahoma" w:hAnsi="Tahoma" w:cs="Tahoma"/>
          <w:b/>
          <w:sz w:val="16"/>
          <w:szCs w:val="16"/>
          <w:lang w:val="en-GB"/>
        </w:rPr>
      </w:pPr>
      <w:r w:rsidRPr="00371822">
        <w:rPr>
          <w:rFonts w:ascii="Tahoma" w:hAnsi="Tahoma" w:cs="Tahoma"/>
          <w:b/>
          <w:sz w:val="16"/>
          <w:szCs w:val="16"/>
          <w:lang w:val="en-GB"/>
        </w:rPr>
        <w:t>Works executed are re-measured for payments.</w:t>
      </w:r>
    </w:p>
    <w:p w:rsidR="009D445D" w:rsidRPr="00371822" w:rsidRDefault="009D445D" w:rsidP="004071A6">
      <w:pPr>
        <w:numPr>
          <w:ilvl w:val="0"/>
          <w:numId w:val="13"/>
        </w:numPr>
        <w:rPr>
          <w:rFonts w:ascii="Tahoma" w:hAnsi="Tahoma" w:cs="Tahoma"/>
          <w:b/>
          <w:sz w:val="16"/>
          <w:szCs w:val="16"/>
          <w:lang w:val="en-GB"/>
        </w:rPr>
      </w:pPr>
      <w:r w:rsidRPr="00371822">
        <w:rPr>
          <w:rFonts w:ascii="Tahoma" w:hAnsi="Tahoma" w:cs="Tahoma"/>
          <w:b/>
          <w:sz w:val="16"/>
          <w:szCs w:val="16"/>
          <w:lang w:val="en-GB"/>
        </w:rPr>
        <w:t xml:space="preserve">Col. 1, 2, 3 &amp; 4 to be filled in by the Procuring Entity and Col. 5, 6 &amp; 7 by the </w:t>
      </w:r>
      <w:proofErr w:type="spellStart"/>
      <w:r w:rsidRPr="00371822">
        <w:rPr>
          <w:rFonts w:ascii="Tahoma" w:hAnsi="Tahoma" w:cs="Tahoma"/>
          <w:b/>
          <w:sz w:val="16"/>
          <w:szCs w:val="16"/>
          <w:lang w:val="en-GB"/>
        </w:rPr>
        <w:t>Quotationer</w:t>
      </w:r>
      <w:proofErr w:type="spellEnd"/>
      <w:r w:rsidRPr="00371822">
        <w:rPr>
          <w:rFonts w:ascii="Tahoma" w:hAnsi="Tahoma" w:cs="Tahoma"/>
          <w:b/>
          <w:sz w:val="16"/>
          <w:szCs w:val="16"/>
          <w:lang w:val="en-GB"/>
        </w:rPr>
        <w:t>.</w:t>
      </w:r>
    </w:p>
    <w:p w:rsidR="009D445D" w:rsidRPr="00371822" w:rsidRDefault="009D445D" w:rsidP="009D445D">
      <w:pPr>
        <w:ind w:left="60"/>
        <w:rPr>
          <w:b/>
          <w:sz w:val="16"/>
          <w:szCs w:val="16"/>
        </w:rPr>
      </w:pPr>
    </w:p>
    <w:p w:rsidR="00E1576D" w:rsidRDefault="00E1576D" w:rsidP="00D23F7C"/>
    <w:p w:rsidR="00E1576D" w:rsidRDefault="00E1576D" w:rsidP="00D23F7C"/>
    <w:p w:rsidR="00E1576D" w:rsidRDefault="00E1576D" w:rsidP="00D23F7C"/>
    <w:p w:rsidR="00E1576D" w:rsidRDefault="00E1576D" w:rsidP="00D23F7C"/>
    <w:p w:rsidR="00642711" w:rsidRDefault="00D01391" w:rsidP="00D23F7C">
      <w:r>
        <w:rPr>
          <w:noProof/>
          <w:spacing w:val="-3"/>
          <w:sz w:val="28"/>
          <w:lang w:eastAsia="en-US"/>
        </w:rPr>
        <mc:AlternateContent>
          <mc:Choice Requires="wps">
            <w:drawing>
              <wp:anchor distT="0" distB="0" distL="114300" distR="114300" simplePos="0" relativeHeight="251658240" behindDoc="0" locked="0" layoutInCell="1" allowOverlap="1">
                <wp:simplePos x="0" y="0"/>
                <wp:positionH relativeFrom="column">
                  <wp:posOffset>4229100</wp:posOffset>
                </wp:positionH>
                <wp:positionV relativeFrom="paragraph">
                  <wp:posOffset>53340</wp:posOffset>
                </wp:positionV>
                <wp:extent cx="1828800" cy="396240"/>
                <wp:effectExtent l="28575" t="36195" r="28575" b="3429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96240"/>
                        </a:xfrm>
                        <a:prstGeom prst="rect">
                          <a:avLst/>
                        </a:prstGeom>
                        <a:solidFill>
                          <a:srgbClr val="FFFFFF"/>
                        </a:solidFill>
                        <a:ln w="57150" cmpd="thickThin">
                          <a:solidFill>
                            <a:srgbClr val="000000"/>
                          </a:solidFill>
                          <a:miter lim="800000"/>
                          <a:headEnd/>
                          <a:tailEnd/>
                        </a:ln>
                      </wps:spPr>
                      <wps:txbx>
                        <w:txbxContent>
                          <w:p w:rsidR="00D23F7C" w:rsidRPr="00D96946" w:rsidRDefault="00D23F7C" w:rsidP="00D96946">
                            <w:pPr>
                              <w:shd w:val="clear" w:color="auto" w:fill="E0E0E0"/>
                              <w:jc w:val="center"/>
                              <w:rPr>
                                <w:b/>
                                <w:sz w:val="28"/>
                                <w:szCs w:val="28"/>
                              </w:rPr>
                            </w:pPr>
                            <w:r w:rsidRPr="00D96946">
                              <w:rPr>
                                <w:b/>
                                <w:sz w:val="28"/>
                                <w:szCs w:val="28"/>
                              </w:rPr>
                              <w:t>Lump-</w:t>
                            </w:r>
                            <w:r w:rsidR="00D96946" w:rsidRPr="00D96946">
                              <w:rPr>
                                <w:b/>
                                <w:sz w:val="28"/>
                                <w:szCs w:val="28"/>
                              </w:rPr>
                              <w:t>sum Basis</w:t>
                            </w:r>
                            <w:r w:rsidRPr="00D96946">
                              <w:rPr>
                                <w:b/>
                                <w:sz w:val="28"/>
                                <w:szCs w:val="28"/>
                              </w:rPr>
                              <w:t>*</w:t>
                            </w:r>
                          </w:p>
                          <w:p w:rsidR="00D23F7C" w:rsidRDefault="00D23F7C" w:rsidP="00D23F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9" type="#_x0000_t202" style="position:absolute;margin-left:333pt;margin-top:4.2pt;width:2in;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" strokeweight="4.5pt">
                <v:stroke linestyle="thickThin"/>
                <v:textbox>
                  <w:txbxContent>
                    <w:p w:rsidR="00D23F7C" w:rsidRPr="00D96946" w:rsidRDefault="00D23F7C" w:rsidP="00D96946">
                      <w:pPr>
                        <w:shd w:val="clear" w:color="auto" w:fill="E0E0E0"/>
                        <w:jc w:val="center"/>
                        <w:rPr>
                          <w:b/>
                          <w:sz w:val="28"/>
                          <w:szCs w:val="28"/>
                        </w:rPr>
                      </w:pPr>
                      <w:r w:rsidRPr="00D96946">
                        <w:rPr>
                          <w:b/>
                          <w:sz w:val="28"/>
                          <w:szCs w:val="28"/>
                        </w:rPr>
                        <w:t>Lump-</w:t>
                      </w:r>
                      <w:r w:rsidR="00D96946" w:rsidRPr="00D96946">
                        <w:rPr>
                          <w:b/>
                          <w:sz w:val="28"/>
                          <w:szCs w:val="28"/>
                        </w:rPr>
                        <w:t>sum Basis</w:t>
                      </w:r>
                      <w:r w:rsidRPr="00D96946">
                        <w:rPr>
                          <w:b/>
                          <w:sz w:val="28"/>
                          <w:szCs w:val="28"/>
                        </w:rPr>
                        <w:t>*</w:t>
                      </w:r>
                    </w:p>
                    <w:p w:rsidR="00D23F7C" w:rsidRDefault="00D23F7C" w:rsidP="00D23F7C"/>
                  </w:txbxContent>
                </v:textbox>
              </v:shape>
            </w:pict>
          </mc:Fallback>
        </mc:AlternateContent>
      </w:r>
    </w:p>
    <w:p w:rsidR="000F0E15" w:rsidRDefault="002A127D" w:rsidP="00D23F7C">
      <w:pPr>
        <w:rPr>
          <w:lang w:val="en-GB"/>
        </w:rPr>
      </w:pPr>
      <w:r>
        <w:t xml:space="preserve">                                                                                                                                                                                                                                                                                          </w:t>
      </w:r>
      <w:r>
        <w:rPr>
          <w:lang w:val="en-GB"/>
        </w:rPr>
        <w:t xml:space="preserve"> </w:t>
      </w:r>
      <w:bookmarkStart w:id="13" w:name="_Toc231874924"/>
      <w:bookmarkStart w:id="14" w:name="_Toc231897635"/>
    </w:p>
    <w:p w:rsidR="000F0E15" w:rsidRDefault="000F0E15" w:rsidP="00642711">
      <w:pPr>
        <w:pStyle w:val="Heading1"/>
        <w:jc w:val="right"/>
        <w:rPr>
          <w:lang w:val="en-GB"/>
        </w:rPr>
      </w:pPr>
      <w:r>
        <w:t xml:space="preserve">                                                                                                                                                                                                                                                                                                                         </w:t>
      </w:r>
      <w:r>
        <w:rPr>
          <w:lang w:val="en-GB"/>
        </w:rPr>
        <w:t xml:space="preserve"> </w:t>
      </w:r>
    </w:p>
    <w:p w:rsidR="00477D46" w:rsidRDefault="00477D46" w:rsidP="001E3C7E">
      <w:pPr>
        <w:pStyle w:val="Heading1"/>
        <w:rPr>
          <w:rFonts w:ascii="Times New Roman" w:hAnsi="Times New Roman"/>
        </w:rPr>
      </w:pPr>
    </w:p>
    <w:p w:rsidR="001E3C7E" w:rsidRDefault="001E3C7E" w:rsidP="001E3C7E">
      <w:pPr>
        <w:pStyle w:val="Heading1"/>
        <w:rPr>
          <w:rFonts w:ascii="Times New Roman" w:hAnsi="Times New Roman"/>
        </w:rPr>
      </w:pPr>
      <w:r w:rsidRPr="004209A3">
        <w:rPr>
          <w:rFonts w:ascii="Times New Roman" w:hAnsi="Times New Roman"/>
        </w:rPr>
        <w:t>Bill of Quantities</w:t>
      </w:r>
    </w:p>
    <w:tbl>
      <w:tblPr>
        <w:tblpPr w:leftFromText="180" w:rightFromText="180" w:vertAnchor="text" w:horzAnchor="page" w:tblpX="721" w:tblpY="252"/>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880"/>
        <w:gridCol w:w="1080"/>
        <w:gridCol w:w="1620"/>
        <w:gridCol w:w="1620"/>
        <w:gridCol w:w="1080"/>
        <w:gridCol w:w="1260"/>
      </w:tblGrid>
      <w:tr w:rsidR="00EB7E8F" w:rsidRPr="004209A3">
        <w:trPr>
          <w:trHeight w:val="345"/>
        </w:trPr>
        <w:tc>
          <w:tcPr>
            <w:tcW w:w="828" w:type="dxa"/>
            <w:vMerge w:val="restart"/>
            <w:shd w:val="clear" w:color="auto" w:fill="FFFFFF"/>
            <w:vAlign w:val="center"/>
          </w:tcPr>
          <w:p w:rsidR="00EB7E8F" w:rsidRPr="00122006" w:rsidRDefault="00EB7E8F" w:rsidP="001E3C7E">
            <w:pPr>
              <w:ind w:left="-28"/>
              <w:jc w:val="center"/>
              <w:rPr>
                <w:rFonts w:ascii="Arial" w:hAnsi="Arial" w:cs="Arial"/>
                <w:b/>
                <w:spacing w:val="-3"/>
                <w:sz w:val="20"/>
                <w:szCs w:val="20"/>
                <w:lang w:val="en-GB"/>
              </w:rPr>
            </w:pPr>
            <w:r w:rsidRPr="00122006">
              <w:rPr>
                <w:rFonts w:ascii="Arial" w:hAnsi="Arial" w:cs="Arial"/>
                <w:b/>
                <w:spacing w:val="-3"/>
                <w:sz w:val="20"/>
                <w:szCs w:val="20"/>
                <w:lang w:val="en-GB"/>
              </w:rPr>
              <w:t>Item No.</w:t>
            </w:r>
          </w:p>
        </w:tc>
        <w:tc>
          <w:tcPr>
            <w:tcW w:w="2880" w:type="dxa"/>
            <w:vMerge w:val="restart"/>
            <w:shd w:val="clear" w:color="auto" w:fill="FFFFFF"/>
            <w:vAlign w:val="center"/>
          </w:tcPr>
          <w:p w:rsidR="00EB7E8F" w:rsidRPr="00122006" w:rsidRDefault="00EB7E8F" w:rsidP="001E3C7E">
            <w:pPr>
              <w:jc w:val="center"/>
              <w:rPr>
                <w:rFonts w:ascii="Arial" w:hAnsi="Arial" w:cs="Arial"/>
                <w:b/>
                <w:spacing w:val="-3"/>
                <w:sz w:val="20"/>
                <w:szCs w:val="20"/>
                <w:lang w:val="en-GB"/>
              </w:rPr>
            </w:pPr>
            <w:r w:rsidRPr="00122006">
              <w:rPr>
                <w:rFonts w:ascii="Arial" w:hAnsi="Arial" w:cs="Arial"/>
                <w:b/>
                <w:spacing w:val="-3"/>
                <w:sz w:val="20"/>
                <w:szCs w:val="20"/>
                <w:lang w:val="en-GB"/>
              </w:rPr>
              <w:t>Description of Items of Works</w:t>
            </w:r>
          </w:p>
          <w:p w:rsidR="00EB7E8F" w:rsidRPr="00122006" w:rsidRDefault="00EB7E8F" w:rsidP="001E3C7E">
            <w:pPr>
              <w:jc w:val="center"/>
              <w:rPr>
                <w:rFonts w:ascii="Arial" w:hAnsi="Arial" w:cs="Arial"/>
                <w:b/>
                <w:spacing w:val="-3"/>
                <w:sz w:val="16"/>
                <w:szCs w:val="16"/>
                <w:lang w:val="en-GB"/>
              </w:rPr>
            </w:pPr>
            <w:r w:rsidRPr="00122006">
              <w:rPr>
                <w:rFonts w:ascii="Arial" w:hAnsi="Arial" w:cs="Arial"/>
                <w:b/>
                <w:spacing w:val="-3"/>
                <w:sz w:val="16"/>
                <w:szCs w:val="16"/>
                <w:lang w:val="en-GB"/>
              </w:rPr>
              <w:t>(specifications preferably</w:t>
            </w:r>
            <w:r>
              <w:rPr>
                <w:rFonts w:ascii="Arial" w:hAnsi="Arial" w:cs="Arial"/>
                <w:b/>
                <w:spacing w:val="-3"/>
                <w:sz w:val="16"/>
                <w:szCs w:val="16"/>
                <w:lang w:val="en-GB"/>
              </w:rPr>
              <w:t xml:space="preserve"> built-in</w:t>
            </w:r>
            <w:r w:rsidRPr="00122006">
              <w:rPr>
                <w:rFonts w:ascii="Arial" w:hAnsi="Arial" w:cs="Arial"/>
                <w:b/>
                <w:spacing w:val="-3"/>
                <w:sz w:val="16"/>
                <w:szCs w:val="16"/>
                <w:lang w:val="en-GB"/>
              </w:rPr>
              <w:t>)</w:t>
            </w:r>
          </w:p>
        </w:tc>
        <w:tc>
          <w:tcPr>
            <w:tcW w:w="1080" w:type="dxa"/>
            <w:vMerge w:val="restart"/>
            <w:shd w:val="clear" w:color="auto" w:fill="FFFFFF"/>
            <w:vAlign w:val="center"/>
          </w:tcPr>
          <w:p w:rsidR="00EB7E8F" w:rsidRPr="00122006" w:rsidRDefault="00EB7E8F" w:rsidP="001E3C7E">
            <w:pPr>
              <w:jc w:val="center"/>
              <w:rPr>
                <w:rFonts w:ascii="Arial" w:hAnsi="Arial" w:cs="Arial"/>
                <w:b/>
                <w:spacing w:val="-3"/>
                <w:sz w:val="20"/>
                <w:szCs w:val="20"/>
                <w:lang w:val="en-GB"/>
              </w:rPr>
            </w:pPr>
            <w:r w:rsidRPr="00122006">
              <w:rPr>
                <w:rFonts w:ascii="Arial" w:hAnsi="Arial" w:cs="Arial"/>
                <w:b/>
                <w:spacing w:val="-3"/>
                <w:sz w:val="20"/>
                <w:szCs w:val="20"/>
                <w:lang w:val="en-GB"/>
              </w:rPr>
              <w:t>Unit</w:t>
            </w:r>
          </w:p>
        </w:tc>
        <w:tc>
          <w:tcPr>
            <w:tcW w:w="1620" w:type="dxa"/>
            <w:vMerge w:val="restart"/>
            <w:shd w:val="clear" w:color="auto" w:fill="FFFFFF"/>
            <w:vAlign w:val="center"/>
          </w:tcPr>
          <w:p w:rsidR="00EB7E8F" w:rsidRPr="00122006" w:rsidRDefault="00EB7E8F" w:rsidP="001E3C7E">
            <w:pPr>
              <w:jc w:val="center"/>
              <w:rPr>
                <w:rFonts w:ascii="Arial" w:hAnsi="Arial" w:cs="Arial"/>
                <w:b/>
                <w:spacing w:val="-3"/>
                <w:sz w:val="20"/>
                <w:szCs w:val="20"/>
                <w:lang w:val="en-GB"/>
              </w:rPr>
            </w:pPr>
            <w:r w:rsidRPr="00122006">
              <w:rPr>
                <w:rFonts w:ascii="Arial" w:hAnsi="Arial" w:cs="Arial"/>
                <w:b/>
                <w:spacing w:val="-3"/>
                <w:sz w:val="20"/>
                <w:szCs w:val="20"/>
                <w:lang w:val="en-GB"/>
              </w:rPr>
              <w:t>Quantity</w:t>
            </w:r>
          </w:p>
        </w:tc>
        <w:tc>
          <w:tcPr>
            <w:tcW w:w="3960" w:type="dxa"/>
            <w:gridSpan w:val="3"/>
            <w:shd w:val="clear" w:color="auto" w:fill="FFFFFF"/>
            <w:vAlign w:val="center"/>
          </w:tcPr>
          <w:p w:rsidR="00EB7E8F" w:rsidRDefault="00EB7E8F" w:rsidP="001E3C7E">
            <w:pPr>
              <w:jc w:val="center"/>
              <w:rPr>
                <w:rFonts w:ascii="Arial" w:hAnsi="Arial" w:cs="Arial"/>
                <w:b/>
                <w:spacing w:val="-3"/>
                <w:sz w:val="20"/>
                <w:szCs w:val="20"/>
                <w:lang w:val="en-GB"/>
              </w:rPr>
            </w:pPr>
          </w:p>
          <w:p w:rsidR="00EB7E8F" w:rsidRPr="00122006" w:rsidRDefault="009C5688" w:rsidP="001E3C7E">
            <w:pPr>
              <w:jc w:val="center"/>
              <w:rPr>
                <w:rFonts w:ascii="Arial" w:hAnsi="Arial" w:cs="Arial"/>
                <w:b/>
                <w:spacing w:val="-3"/>
                <w:sz w:val="20"/>
                <w:szCs w:val="20"/>
                <w:lang w:val="en-GB"/>
              </w:rPr>
            </w:pPr>
            <w:r>
              <w:rPr>
                <w:rFonts w:ascii="Arial" w:hAnsi="Arial" w:cs="Arial"/>
                <w:b/>
                <w:spacing w:val="-3"/>
                <w:sz w:val="20"/>
                <w:szCs w:val="20"/>
                <w:lang w:val="en-GB"/>
              </w:rPr>
              <w:t>P</w:t>
            </w:r>
            <w:r w:rsidR="00EB7E8F">
              <w:rPr>
                <w:rFonts w:ascii="Arial" w:hAnsi="Arial" w:cs="Arial"/>
                <w:b/>
                <w:spacing w:val="-3"/>
                <w:sz w:val="20"/>
                <w:szCs w:val="20"/>
                <w:lang w:val="en-GB"/>
              </w:rPr>
              <w:t xml:space="preserve">rices quoted by the </w:t>
            </w:r>
            <w:proofErr w:type="spellStart"/>
            <w:r w:rsidR="00EB7E8F">
              <w:rPr>
                <w:rFonts w:ascii="Arial" w:hAnsi="Arial" w:cs="Arial"/>
                <w:b/>
                <w:spacing w:val="-3"/>
                <w:sz w:val="20"/>
                <w:szCs w:val="20"/>
                <w:lang w:val="en-GB"/>
              </w:rPr>
              <w:t>Quotationer</w:t>
            </w:r>
            <w:proofErr w:type="spellEnd"/>
          </w:p>
          <w:p w:rsidR="00EB7E8F" w:rsidRPr="00122006" w:rsidRDefault="00EB7E8F" w:rsidP="001E3C7E">
            <w:pPr>
              <w:jc w:val="center"/>
              <w:rPr>
                <w:rFonts w:ascii="Arial" w:hAnsi="Arial" w:cs="Arial"/>
                <w:b/>
                <w:spacing w:val="-3"/>
                <w:sz w:val="20"/>
                <w:szCs w:val="20"/>
                <w:lang w:val="en-GB"/>
              </w:rPr>
            </w:pPr>
          </w:p>
          <w:p w:rsidR="00EB7E8F" w:rsidRPr="00122006" w:rsidRDefault="00EB7E8F" w:rsidP="001E3C7E">
            <w:pPr>
              <w:jc w:val="center"/>
              <w:rPr>
                <w:rFonts w:ascii="Arial" w:hAnsi="Arial" w:cs="Arial"/>
                <w:b/>
                <w:spacing w:val="-3"/>
                <w:sz w:val="20"/>
                <w:szCs w:val="20"/>
                <w:lang w:val="en-GB"/>
              </w:rPr>
            </w:pPr>
          </w:p>
        </w:tc>
      </w:tr>
      <w:tr w:rsidR="00EB7E8F" w:rsidRPr="004209A3">
        <w:trPr>
          <w:trHeight w:val="345"/>
        </w:trPr>
        <w:tc>
          <w:tcPr>
            <w:tcW w:w="828" w:type="dxa"/>
            <w:vMerge/>
            <w:shd w:val="clear" w:color="auto" w:fill="FFFFFF"/>
          </w:tcPr>
          <w:p w:rsidR="00EB7E8F" w:rsidRPr="004209A3" w:rsidRDefault="00EB7E8F" w:rsidP="001E3C7E">
            <w:pPr>
              <w:ind w:left="-28"/>
              <w:jc w:val="center"/>
              <w:rPr>
                <w:rFonts w:ascii="Arial" w:hAnsi="Arial" w:cs="Arial"/>
                <w:spacing w:val="-3"/>
                <w:sz w:val="20"/>
                <w:szCs w:val="20"/>
                <w:lang w:val="en-GB"/>
              </w:rPr>
            </w:pPr>
          </w:p>
        </w:tc>
        <w:tc>
          <w:tcPr>
            <w:tcW w:w="2880" w:type="dxa"/>
            <w:vMerge/>
            <w:shd w:val="clear" w:color="auto" w:fill="FFFFFF"/>
          </w:tcPr>
          <w:p w:rsidR="00EB7E8F" w:rsidRPr="004209A3" w:rsidRDefault="00EB7E8F" w:rsidP="001E3C7E">
            <w:pPr>
              <w:rPr>
                <w:rFonts w:ascii="Arial" w:hAnsi="Arial" w:cs="Arial"/>
                <w:spacing w:val="-3"/>
                <w:sz w:val="20"/>
                <w:szCs w:val="20"/>
                <w:lang w:val="en-GB"/>
              </w:rPr>
            </w:pPr>
          </w:p>
        </w:tc>
        <w:tc>
          <w:tcPr>
            <w:tcW w:w="1080" w:type="dxa"/>
            <w:vMerge/>
            <w:shd w:val="clear" w:color="auto" w:fill="FFFFFF"/>
          </w:tcPr>
          <w:p w:rsidR="00EB7E8F" w:rsidRDefault="00EB7E8F" w:rsidP="001E3C7E">
            <w:pPr>
              <w:jc w:val="center"/>
              <w:rPr>
                <w:rFonts w:ascii="Arial" w:hAnsi="Arial" w:cs="Arial"/>
                <w:spacing w:val="-3"/>
                <w:sz w:val="20"/>
                <w:szCs w:val="20"/>
                <w:lang w:val="en-GB"/>
              </w:rPr>
            </w:pPr>
          </w:p>
        </w:tc>
        <w:tc>
          <w:tcPr>
            <w:tcW w:w="1620" w:type="dxa"/>
            <w:vMerge/>
            <w:shd w:val="clear" w:color="auto" w:fill="FFFFFF"/>
          </w:tcPr>
          <w:p w:rsidR="00EB7E8F" w:rsidRDefault="00EB7E8F" w:rsidP="001E3C7E">
            <w:pPr>
              <w:jc w:val="center"/>
              <w:rPr>
                <w:rFonts w:ascii="Arial" w:hAnsi="Arial" w:cs="Arial"/>
                <w:spacing w:val="-3"/>
                <w:sz w:val="20"/>
                <w:szCs w:val="20"/>
                <w:lang w:val="en-GB"/>
              </w:rPr>
            </w:pPr>
          </w:p>
        </w:tc>
        <w:tc>
          <w:tcPr>
            <w:tcW w:w="1620" w:type="dxa"/>
            <w:shd w:val="clear" w:color="auto" w:fill="FFFFFF"/>
          </w:tcPr>
          <w:p w:rsidR="00EB7E8F" w:rsidRPr="00122006" w:rsidRDefault="00EB7E8F" w:rsidP="001E3C7E">
            <w:pPr>
              <w:jc w:val="center"/>
              <w:rPr>
                <w:rFonts w:ascii="Arial" w:hAnsi="Arial" w:cs="Arial"/>
                <w:b/>
                <w:spacing w:val="-3"/>
                <w:sz w:val="18"/>
                <w:szCs w:val="18"/>
                <w:lang w:val="en-GB"/>
              </w:rPr>
            </w:pPr>
            <w:r w:rsidRPr="00122006">
              <w:rPr>
                <w:rFonts w:ascii="Arial" w:hAnsi="Arial" w:cs="Arial"/>
                <w:b/>
                <w:spacing w:val="-3"/>
                <w:sz w:val="18"/>
                <w:szCs w:val="18"/>
                <w:lang w:val="en-GB"/>
              </w:rPr>
              <w:t>In figures</w:t>
            </w:r>
          </w:p>
        </w:tc>
        <w:tc>
          <w:tcPr>
            <w:tcW w:w="2340" w:type="dxa"/>
            <w:gridSpan w:val="2"/>
            <w:shd w:val="clear" w:color="auto" w:fill="FFFFFF"/>
          </w:tcPr>
          <w:p w:rsidR="00EB7E8F" w:rsidRPr="00C95906" w:rsidRDefault="00EB7E8F" w:rsidP="001E3C7E">
            <w:pPr>
              <w:jc w:val="center"/>
              <w:rPr>
                <w:rFonts w:ascii="Arial" w:hAnsi="Arial" w:cs="Arial"/>
                <w:b/>
                <w:spacing w:val="-3"/>
                <w:sz w:val="18"/>
                <w:szCs w:val="18"/>
                <w:lang w:val="en-GB"/>
              </w:rPr>
            </w:pPr>
            <w:r w:rsidRPr="00122006">
              <w:rPr>
                <w:rFonts w:ascii="Arial" w:hAnsi="Arial" w:cs="Arial"/>
                <w:b/>
                <w:spacing w:val="-3"/>
                <w:sz w:val="18"/>
                <w:szCs w:val="18"/>
                <w:lang w:val="en-GB"/>
              </w:rPr>
              <w:t>In words</w:t>
            </w:r>
          </w:p>
        </w:tc>
      </w:tr>
      <w:tr w:rsidR="00EB7E8F" w:rsidRPr="004209A3">
        <w:tc>
          <w:tcPr>
            <w:tcW w:w="828" w:type="dxa"/>
            <w:shd w:val="clear" w:color="auto" w:fill="FFFFFF"/>
            <w:vAlign w:val="center"/>
          </w:tcPr>
          <w:p w:rsidR="00EB7E8F" w:rsidRPr="00122006" w:rsidRDefault="00EB7E8F" w:rsidP="001E3C7E">
            <w:pPr>
              <w:ind w:left="-28"/>
              <w:jc w:val="center"/>
              <w:rPr>
                <w:rFonts w:ascii="Arial" w:hAnsi="Arial" w:cs="Arial"/>
                <w:b/>
                <w:i/>
                <w:spacing w:val="-3"/>
                <w:sz w:val="16"/>
                <w:szCs w:val="16"/>
                <w:lang w:val="en-GB"/>
              </w:rPr>
            </w:pPr>
            <w:r w:rsidRPr="00122006">
              <w:rPr>
                <w:rFonts w:ascii="Arial" w:hAnsi="Arial" w:cs="Arial"/>
                <w:b/>
                <w:i/>
                <w:spacing w:val="-3"/>
                <w:sz w:val="16"/>
                <w:szCs w:val="16"/>
                <w:lang w:val="en-GB"/>
              </w:rPr>
              <w:t>1</w:t>
            </w:r>
          </w:p>
        </w:tc>
        <w:tc>
          <w:tcPr>
            <w:tcW w:w="2880" w:type="dxa"/>
            <w:shd w:val="clear" w:color="auto" w:fill="FFFFFF"/>
            <w:vAlign w:val="center"/>
          </w:tcPr>
          <w:p w:rsidR="00EB7E8F" w:rsidRPr="00122006" w:rsidRDefault="00EB7E8F" w:rsidP="001E3C7E">
            <w:pPr>
              <w:jc w:val="center"/>
              <w:rPr>
                <w:rFonts w:ascii="Arial" w:hAnsi="Arial" w:cs="Arial"/>
                <w:b/>
                <w:i/>
                <w:spacing w:val="-3"/>
                <w:sz w:val="16"/>
                <w:szCs w:val="16"/>
                <w:lang w:val="en-GB"/>
              </w:rPr>
            </w:pPr>
            <w:r w:rsidRPr="00122006">
              <w:rPr>
                <w:rFonts w:ascii="Arial" w:hAnsi="Arial" w:cs="Arial"/>
                <w:b/>
                <w:i/>
                <w:spacing w:val="-3"/>
                <w:sz w:val="16"/>
                <w:szCs w:val="16"/>
                <w:lang w:val="en-GB"/>
              </w:rPr>
              <w:t>2</w:t>
            </w:r>
          </w:p>
        </w:tc>
        <w:tc>
          <w:tcPr>
            <w:tcW w:w="1080" w:type="dxa"/>
            <w:shd w:val="clear" w:color="auto" w:fill="FFFFFF"/>
            <w:vAlign w:val="center"/>
          </w:tcPr>
          <w:p w:rsidR="00EB7E8F" w:rsidRPr="00122006" w:rsidRDefault="00EB7E8F" w:rsidP="001E3C7E">
            <w:pPr>
              <w:jc w:val="center"/>
              <w:rPr>
                <w:rFonts w:ascii="Arial" w:hAnsi="Arial" w:cs="Arial"/>
                <w:b/>
                <w:i/>
                <w:spacing w:val="-3"/>
                <w:sz w:val="16"/>
                <w:szCs w:val="16"/>
                <w:lang w:val="en-GB"/>
              </w:rPr>
            </w:pPr>
            <w:r w:rsidRPr="00122006">
              <w:rPr>
                <w:rFonts w:ascii="Arial" w:hAnsi="Arial" w:cs="Arial"/>
                <w:b/>
                <w:i/>
                <w:spacing w:val="-3"/>
                <w:sz w:val="16"/>
                <w:szCs w:val="16"/>
                <w:lang w:val="en-GB"/>
              </w:rPr>
              <w:t>3</w:t>
            </w:r>
          </w:p>
        </w:tc>
        <w:tc>
          <w:tcPr>
            <w:tcW w:w="1620" w:type="dxa"/>
            <w:shd w:val="clear" w:color="auto" w:fill="FFFFFF"/>
            <w:vAlign w:val="center"/>
          </w:tcPr>
          <w:p w:rsidR="00EB7E8F" w:rsidRPr="00122006" w:rsidRDefault="00EB7E8F" w:rsidP="001E3C7E">
            <w:pPr>
              <w:jc w:val="center"/>
              <w:rPr>
                <w:rFonts w:ascii="Arial" w:hAnsi="Arial" w:cs="Arial"/>
                <w:b/>
                <w:i/>
                <w:spacing w:val="-3"/>
                <w:sz w:val="16"/>
                <w:szCs w:val="16"/>
                <w:lang w:val="en-GB"/>
              </w:rPr>
            </w:pPr>
            <w:r w:rsidRPr="00122006">
              <w:rPr>
                <w:rFonts w:ascii="Arial" w:hAnsi="Arial" w:cs="Arial"/>
                <w:b/>
                <w:i/>
                <w:spacing w:val="-3"/>
                <w:sz w:val="16"/>
                <w:szCs w:val="16"/>
                <w:lang w:val="en-GB"/>
              </w:rPr>
              <w:t>4</w:t>
            </w:r>
          </w:p>
        </w:tc>
        <w:tc>
          <w:tcPr>
            <w:tcW w:w="1620" w:type="dxa"/>
            <w:shd w:val="clear" w:color="auto" w:fill="FFFFFF"/>
            <w:vAlign w:val="center"/>
          </w:tcPr>
          <w:p w:rsidR="00EB7E8F" w:rsidRPr="00122006" w:rsidRDefault="00EB7E8F" w:rsidP="001E3C7E">
            <w:pPr>
              <w:jc w:val="center"/>
              <w:rPr>
                <w:rFonts w:ascii="Arial" w:hAnsi="Arial" w:cs="Arial"/>
                <w:b/>
                <w:i/>
                <w:spacing w:val="-3"/>
                <w:sz w:val="16"/>
                <w:szCs w:val="16"/>
                <w:lang w:val="en-GB"/>
              </w:rPr>
            </w:pPr>
            <w:r w:rsidRPr="00122006">
              <w:rPr>
                <w:rFonts w:ascii="Arial" w:hAnsi="Arial" w:cs="Arial"/>
                <w:b/>
                <w:i/>
                <w:spacing w:val="-3"/>
                <w:sz w:val="16"/>
                <w:szCs w:val="16"/>
                <w:lang w:val="en-GB"/>
              </w:rPr>
              <w:t>5</w:t>
            </w:r>
          </w:p>
        </w:tc>
        <w:tc>
          <w:tcPr>
            <w:tcW w:w="2340" w:type="dxa"/>
            <w:gridSpan w:val="2"/>
            <w:shd w:val="clear" w:color="auto" w:fill="FFFFFF"/>
            <w:vAlign w:val="center"/>
          </w:tcPr>
          <w:p w:rsidR="00EB7E8F" w:rsidRPr="00122006" w:rsidRDefault="00EB7E8F" w:rsidP="001E3C7E">
            <w:pPr>
              <w:jc w:val="center"/>
              <w:rPr>
                <w:rFonts w:ascii="Arial" w:hAnsi="Arial" w:cs="Arial"/>
                <w:b/>
                <w:i/>
                <w:spacing w:val="-3"/>
                <w:sz w:val="16"/>
                <w:szCs w:val="16"/>
                <w:lang w:val="en-GB"/>
              </w:rPr>
            </w:pPr>
            <w:r w:rsidRPr="00122006">
              <w:rPr>
                <w:rFonts w:ascii="Arial" w:hAnsi="Arial" w:cs="Arial"/>
                <w:b/>
                <w:i/>
                <w:spacing w:val="-3"/>
                <w:sz w:val="16"/>
                <w:szCs w:val="16"/>
                <w:lang w:val="en-GB"/>
              </w:rPr>
              <w:t>6</w:t>
            </w:r>
          </w:p>
        </w:tc>
      </w:tr>
      <w:tr w:rsidR="00F260DC" w:rsidRPr="004209A3">
        <w:trPr>
          <w:trHeight w:val="499"/>
        </w:trPr>
        <w:tc>
          <w:tcPr>
            <w:tcW w:w="828" w:type="dxa"/>
            <w:vAlign w:val="center"/>
          </w:tcPr>
          <w:p w:rsidR="00F260DC" w:rsidRDefault="00F260DC" w:rsidP="001E3C7E">
            <w:pPr>
              <w:ind w:left="-28"/>
              <w:jc w:val="center"/>
              <w:rPr>
                <w:rFonts w:ascii="Arial" w:hAnsi="Arial" w:cs="Arial"/>
                <w:spacing w:val="-3"/>
                <w:sz w:val="18"/>
                <w:szCs w:val="18"/>
                <w:lang w:val="en-GB"/>
              </w:rPr>
            </w:pPr>
          </w:p>
          <w:p w:rsidR="00F260DC" w:rsidRPr="00F37233" w:rsidRDefault="00910496" w:rsidP="001E3C7E">
            <w:pPr>
              <w:ind w:left="-28"/>
              <w:jc w:val="center"/>
              <w:rPr>
                <w:rFonts w:ascii="Arial" w:hAnsi="Arial" w:cs="Arial"/>
                <w:spacing w:val="-3"/>
                <w:sz w:val="18"/>
                <w:szCs w:val="18"/>
                <w:lang w:val="en-GB"/>
              </w:rPr>
            </w:pPr>
            <w:r>
              <w:rPr>
                <w:rFonts w:ascii="Arial" w:hAnsi="Arial" w:cs="Arial"/>
                <w:spacing w:val="-3"/>
                <w:sz w:val="18"/>
                <w:szCs w:val="18"/>
                <w:lang w:val="en-GB"/>
              </w:rPr>
              <w:t>1</w:t>
            </w:r>
          </w:p>
          <w:p w:rsidR="00F260DC" w:rsidRPr="004209A3" w:rsidRDefault="00F260DC" w:rsidP="001E3C7E">
            <w:pPr>
              <w:ind w:left="-28"/>
              <w:jc w:val="center"/>
              <w:rPr>
                <w:rFonts w:ascii="Arial" w:hAnsi="Arial" w:cs="Arial"/>
                <w:b/>
                <w:spacing w:val="-3"/>
                <w:sz w:val="20"/>
                <w:szCs w:val="20"/>
                <w:lang w:val="en-GB"/>
              </w:rPr>
            </w:pPr>
          </w:p>
        </w:tc>
        <w:tc>
          <w:tcPr>
            <w:tcW w:w="2880" w:type="dxa"/>
          </w:tcPr>
          <w:p w:rsidR="00F260DC" w:rsidRPr="007B5A59" w:rsidRDefault="00910496" w:rsidP="00910496">
            <w:pPr>
              <w:jc w:val="both"/>
              <w:rPr>
                <w:rFonts w:ascii="Arial" w:hAnsi="Arial" w:cs="Arial"/>
                <w:spacing w:val="-3"/>
                <w:sz w:val="16"/>
                <w:szCs w:val="16"/>
                <w:lang w:val="en-GB"/>
              </w:rPr>
            </w:pPr>
            <w:r w:rsidRPr="007B5A59">
              <w:rPr>
                <w:rFonts w:ascii="Arial" w:hAnsi="Arial" w:cs="Arial"/>
                <w:spacing w:val="-3"/>
                <w:sz w:val="16"/>
                <w:szCs w:val="16"/>
                <w:lang w:val="en-GB"/>
              </w:rPr>
              <w:t>Constructio</w:t>
            </w:r>
            <w:r w:rsidR="00137C52">
              <w:rPr>
                <w:rFonts w:ascii="Arial" w:hAnsi="Arial" w:cs="Arial"/>
                <w:spacing w:val="-3"/>
                <w:sz w:val="16"/>
                <w:szCs w:val="16"/>
                <w:lang w:val="en-GB"/>
              </w:rPr>
              <w:t xml:space="preserve">n of Closure Dam across </w:t>
            </w:r>
            <w:proofErr w:type="spellStart"/>
            <w:r w:rsidR="00137C52">
              <w:rPr>
                <w:rFonts w:ascii="Arial" w:hAnsi="Arial" w:cs="Arial"/>
                <w:spacing w:val="-3"/>
                <w:sz w:val="16"/>
                <w:szCs w:val="16"/>
                <w:lang w:val="en-GB"/>
              </w:rPr>
              <w:t>Isamoti</w:t>
            </w:r>
            <w:proofErr w:type="spellEnd"/>
            <w:r w:rsidR="00137C52">
              <w:rPr>
                <w:rFonts w:ascii="Arial" w:hAnsi="Arial" w:cs="Arial"/>
                <w:spacing w:val="-3"/>
                <w:sz w:val="16"/>
                <w:szCs w:val="16"/>
                <w:lang w:val="en-GB"/>
              </w:rPr>
              <w:t xml:space="preserve"> </w:t>
            </w:r>
            <w:r w:rsidRPr="007B5A59">
              <w:rPr>
                <w:rFonts w:ascii="Arial" w:hAnsi="Arial" w:cs="Arial"/>
                <w:spacing w:val="-3"/>
                <w:sz w:val="16"/>
                <w:szCs w:val="16"/>
                <w:lang w:val="en-GB"/>
              </w:rPr>
              <w:t xml:space="preserve">channel in order to permanently stop the flow as per </w:t>
            </w:r>
            <w:r w:rsidR="00306F13" w:rsidRPr="007B5A59">
              <w:rPr>
                <w:rFonts w:ascii="Arial" w:hAnsi="Arial" w:cs="Arial"/>
                <w:spacing w:val="-3"/>
                <w:sz w:val="16"/>
                <w:szCs w:val="16"/>
                <w:lang w:val="en-GB"/>
              </w:rPr>
              <w:t xml:space="preserve">technical </w:t>
            </w:r>
            <w:r w:rsidR="008C5203" w:rsidRPr="007B5A59">
              <w:rPr>
                <w:rFonts w:ascii="Arial" w:hAnsi="Arial" w:cs="Arial"/>
                <w:spacing w:val="-3"/>
                <w:sz w:val="16"/>
                <w:szCs w:val="16"/>
                <w:lang w:val="en-GB"/>
              </w:rPr>
              <w:t>specifications and</w:t>
            </w:r>
            <w:r w:rsidR="00306F13" w:rsidRPr="007B5A59">
              <w:rPr>
                <w:rFonts w:ascii="Arial" w:hAnsi="Arial" w:cs="Arial"/>
                <w:spacing w:val="-3"/>
                <w:sz w:val="16"/>
                <w:szCs w:val="16"/>
                <w:lang w:val="en-GB"/>
              </w:rPr>
              <w:t>,</w:t>
            </w:r>
            <w:r w:rsidR="008C5203" w:rsidRPr="007B5A59">
              <w:rPr>
                <w:rFonts w:ascii="Arial" w:hAnsi="Arial" w:cs="Arial"/>
                <w:spacing w:val="-3"/>
                <w:sz w:val="16"/>
                <w:szCs w:val="16"/>
                <w:lang w:val="en-GB"/>
              </w:rPr>
              <w:t xml:space="preserve"> </w:t>
            </w:r>
            <w:r w:rsidRPr="007B5A59">
              <w:rPr>
                <w:rFonts w:ascii="Arial" w:hAnsi="Arial" w:cs="Arial"/>
                <w:spacing w:val="-3"/>
                <w:sz w:val="16"/>
                <w:szCs w:val="16"/>
                <w:lang w:val="en-GB"/>
              </w:rPr>
              <w:t xml:space="preserve">dimensions shown in the design </w:t>
            </w:r>
            <w:r w:rsidR="008C5203" w:rsidRPr="007B5A59">
              <w:rPr>
                <w:rFonts w:ascii="Arial" w:hAnsi="Arial" w:cs="Arial"/>
                <w:spacing w:val="-3"/>
                <w:sz w:val="16"/>
                <w:szCs w:val="16"/>
                <w:lang w:val="en-GB"/>
              </w:rPr>
              <w:t xml:space="preserve">under </w:t>
            </w:r>
            <w:r w:rsidRPr="007B5A59">
              <w:rPr>
                <w:rFonts w:ascii="Arial" w:hAnsi="Arial" w:cs="Arial"/>
                <w:spacing w:val="-3"/>
                <w:sz w:val="16"/>
                <w:szCs w:val="16"/>
                <w:lang w:val="en-GB"/>
              </w:rPr>
              <w:t xml:space="preserve">Drawing no. DS/xx/2020 dated </w:t>
            </w:r>
            <w:smartTag w:uri="urn:schemas-microsoft-com:office:smarttags" w:element="date">
              <w:smartTagPr>
                <w:attr w:name="Month" w:val="7"/>
                <w:attr w:name="Day" w:val="27"/>
                <w:attr w:name="Year" w:val="2009"/>
              </w:smartTagPr>
              <w:r w:rsidRPr="007B5A59">
                <w:rPr>
                  <w:rFonts w:ascii="Arial" w:hAnsi="Arial" w:cs="Arial"/>
                  <w:spacing w:val="-3"/>
                  <w:sz w:val="16"/>
                  <w:szCs w:val="16"/>
                  <w:lang w:val="en-GB"/>
                </w:rPr>
                <w:t>27/07/09</w:t>
              </w:r>
            </w:smartTag>
          </w:p>
          <w:p w:rsidR="00AB1A58" w:rsidRPr="007B5A59" w:rsidRDefault="00AB1A58" w:rsidP="00AB1A58">
            <w:pPr>
              <w:rPr>
                <w:rFonts w:ascii="Arial" w:hAnsi="Arial" w:cs="Arial"/>
                <w:b/>
                <w:bCs/>
                <w:i/>
                <w:spacing w:val="-3"/>
                <w:sz w:val="16"/>
                <w:szCs w:val="16"/>
              </w:rPr>
            </w:pPr>
            <w:r w:rsidRPr="007B5A59">
              <w:rPr>
                <w:rFonts w:ascii="Arial" w:hAnsi="Arial" w:cs="Arial"/>
                <w:bCs/>
                <w:spacing w:val="-3"/>
                <w:sz w:val="16"/>
                <w:szCs w:val="16"/>
              </w:rPr>
              <w:t xml:space="preserve">                       </w:t>
            </w:r>
            <w:r w:rsidRPr="007B5A59">
              <w:rPr>
                <w:rFonts w:ascii="Arial" w:hAnsi="Arial" w:cs="Arial"/>
                <w:b/>
                <w:bCs/>
                <w:i/>
                <w:spacing w:val="-3"/>
                <w:sz w:val="16"/>
                <w:szCs w:val="16"/>
              </w:rPr>
              <w:t>[example]</w:t>
            </w:r>
          </w:p>
          <w:p w:rsidR="00AB1A58" w:rsidRPr="00910496" w:rsidRDefault="00AB1A58" w:rsidP="00AB1A58">
            <w:pPr>
              <w:jc w:val="center"/>
              <w:rPr>
                <w:rFonts w:ascii="Arial" w:hAnsi="Arial" w:cs="Arial"/>
                <w:spacing w:val="-3"/>
                <w:sz w:val="20"/>
                <w:szCs w:val="20"/>
                <w:lang w:val="en-GB"/>
              </w:rPr>
            </w:pPr>
          </w:p>
        </w:tc>
        <w:tc>
          <w:tcPr>
            <w:tcW w:w="1080" w:type="dxa"/>
            <w:vAlign w:val="center"/>
          </w:tcPr>
          <w:p w:rsidR="00F260DC" w:rsidRPr="007B5A59" w:rsidRDefault="00910496" w:rsidP="001E3C7E">
            <w:pPr>
              <w:jc w:val="center"/>
              <w:rPr>
                <w:rFonts w:ascii="Arial" w:hAnsi="Arial" w:cs="Arial"/>
                <w:spacing w:val="-3"/>
                <w:sz w:val="16"/>
                <w:szCs w:val="16"/>
                <w:lang w:val="en-GB"/>
              </w:rPr>
            </w:pPr>
            <w:r w:rsidRPr="007B5A59">
              <w:rPr>
                <w:rFonts w:ascii="Arial" w:hAnsi="Arial" w:cs="Arial"/>
                <w:spacing w:val="-3"/>
                <w:sz w:val="16"/>
                <w:szCs w:val="16"/>
                <w:lang w:val="en-GB"/>
              </w:rPr>
              <w:t>Lump-sum</w:t>
            </w:r>
          </w:p>
          <w:p w:rsidR="00AB1A58" w:rsidRPr="007B5A59" w:rsidRDefault="00AB1A58" w:rsidP="00AB1A58">
            <w:pPr>
              <w:rPr>
                <w:rFonts w:ascii="Arial" w:hAnsi="Arial" w:cs="Arial"/>
                <w:bCs/>
                <w:spacing w:val="-3"/>
                <w:sz w:val="16"/>
                <w:szCs w:val="16"/>
              </w:rPr>
            </w:pPr>
            <w:r w:rsidRPr="007B5A59">
              <w:rPr>
                <w:rFonts w:ascii="Arial" w:hAnsi="Arial" w:cs="Arial"/>
                <w:bCs/>
                <w:spacing w:val="-3"/>
                <w:sz w:val="16"/>
                <w:szCs w:val="16"/>
              </w:rPr>
              <w:t xml:space="preserve">                       </w:t>
            </w:r>
          </w:p>
          <w:p w:rsidR="00AB1A58" w:rsidRPr="007B5A59" w:rsidRDefault="00AB1A58" w:rsidP="00AB1A58">
            <w:pPr>
              <w:rPr>
                <w:rFonts w:ascii="Arial" w:hAnsi="Arial" w:cs="Arial"/>
                <w:bCs/>
                <w:spacing w:val="-3"/>
                <w:sz w:val="16"/>
                <w:szCs w:val="16"/>
              </w:rPr>
            </w:pPr>
          </w:p>
          <w:p w:rsidR="00AB1A58" w:rsidRPr="007B5A59" w:rsidRDefault="00AB1A58" w:rsidP="00AB1A58">
            <w:pPr>
              <w:rPr>
                <w:rFonts w:ascii="Arial" w:hAnsi="Arial" w:cs="Arial"/>
                <w:bCs/>
                <w:spacing w:val="-3"/>
                <w:sz w:val="16"/>
                <w:szCs w:val="16"/>
              </w:rPr>
            </w:pPr>
          </w:p>
          <w:p w:rsidR="00AB1A58" w:rsidRPr="007B5A59" w:rsidRDefault="00AB1A58" w:rsidP="00AB1A58">
            <w:pPr>
              <w:rPr>
                <w:rFonts w:ascii="Arial" w:hAnsi="Arial" w:cs="Arial"/>
                <w:bCs/>
                <w:spacing w:val="-3"/>
                <w:sz w:val="16"/>
                <w:szCs w:val="16"/>
              </w:rPr>
            </w:pPr>
          </w:p>
          <w:p w:rsidR="00AB1A58" w:rsidRPr="007B5A59" w:rsidRDefault="00AB1A58" w:rsidP="00AB1A58">
            <w:pPr>
              <w:rPr>
                <w:rFonts w:ascii="Arial" w:hAnsi="Arial" w:cs="Arial"/>
                <w:bCs/>
                <w:spacing w:val="-3"/>
                <w:sz w:val="16"/>
                <w:szCs w:val="16"/>
              </w:rPr>
            </w:pPr>
          </w:p>
          <w:p w:rsidR="00AB1A58" w:rsidRPr="007B5A59" w:rsidRDefault="00AB1A58" w:rsidP="00AB1A58">
            <w:pPr>
              <w:rPr>
                <w:rFonts w:ascii="Arial" w:hAnsi="Arial" w:cs="Arial"/>
                <w:bCs/>
                <w:spacing w:val="-3"/>
                <w:sz w:val="16"/>
                <w:szCs w:val="16"/>
              </w:rPr>
            </w:pPr>
          </w:p>
          <w:p w:rsidR="00AB1A58" w:rsidRPr="007B5A59" w:rsidRDefault="00AB1A58" w:rsidP="00AB1A58">
            <w:pPr>
              <w:rPr>
                <w:rFonts w:ascii="Arial" w:hAnsi="Arial" w:cs="Arial"/>
                <w:bCs/>
                <w:spacing w:val="-3"/>
                <w:sz w:val="16"/>
                <w:szCs w:val="16"/>
              </w:rPr>
            </w:pPr>
          </w:p>
          <w:p w:rsidR="00306F13" w:rsidRPr="007B5A59" w:rsidRDefault="00306F13" w:rsidP="00AB1A58">
            <w:pPr>
              <w:rPr>
                <w:rFonts w:ascii="Arial" w:hAnsi="Arial" w:cs="Arial"/>
                <w:b/>
                <w:bCs/>
                <w:i/>
                <w:spacing w:val="-3"/>
                <w:sz w:val="16"/>
                <w:szCs w:val="16"/>
              </w:rPr>
            </w:pPr>
          </w:p>
          <w:p w:rsidR="00AB1A58" w:rsidRPr="007B5A59" w:rsidRDefault="00306F13" w:rsidP="00AB1A58">
            <w:pPr>
              <w:rPr>
                <w:rFonts w:ascii="Arial" w:hAnsi="Arial" w:cs="Arial"/>
                <w:b/>
                <w:bCs/>
                <w:i/>
                <w:spacing w:val="-3"/>
                <w:sz w:val="16"/>
                <w:szCs w:val="16"/>
              </w:rPr>
            </w:pPr>
            <w:r w:rsidRPr="007B5A59">
              <w:rPr>
                <w:rFonts w:ascii="Arial" w:hAnsi="Arial" w:cs="Arial"/>
                <w:b/>
                <w:bCs/>
                <w:i/>
                <w:spacing w:val="-3"/>
                <w:sz w:val="16"/>
                <w:szCs w:val="16"/>
              </w:rPr>
              <w:t xml:space="preserve"> </w:t>
            </w:r>
            <w:r w:rsidR="00AB1A58" w:rsidRPr="007B5A59">
              <w:rPr>
                <w:rFonts w:ascii="Arial" w:hAnsi="Arial" w:cs="Arial"/>
                <w:b/>
                <w:bCs/>
                <w:i/>
                <w:spacing w:val="-3"/>
                <w:sz w:val="16"/>
                <w:szCs w:val="16"/>
              </w:rPr>
              <w:t>[example]</w:t>
            </w:r>
          </w:p>
          <w:p w:rsidR="00AB1A58" w:rsidRPr="007B5A59" w:rsidRDefault="00AB1A58" w:rsidP="001E3C7E">
            <w:pPr>
              <w:jc w:val="center"/>
              <w:rPr>
                <w:rFonts w:ascii="Arial" w:hAnsi="Arial" w:cs="Arial"/>
                <w:spacing w:val="-3"/>
                <w:sz w:val="16"/>
                <w:szCs w:val="16"/>
                <w:lang w:val="en-GB"/>
              </w:rPr>
            </w:pPr>
          </w:p>
        </w:tc>
        <w:tc>
          <w:tcPr>
            <w:tcW w:w="1620" w:type="dxa"/>
            <w:vAlign w:val="center"/>
          </w:tcPr>
          <w:p w:rsidR="00F260DC" w:rsidRPr="007B5A59" w:rsidRDefault="00910496" w:rsidP="001E3C7E">
            <w:pPr>
              <w:jc w:val="center"/>
              <w:rPr>
                <w:rFonts w:ascii="Arial" w:hAnsi="Arial" w:cs="Arial"/>
                <w:spacing w:val="-3"/>
                <w:sz w:val="16"/>
                <w:szCs w:val="16"/>
                <w:lang w:val="en-GB"/>
              </w:rPr>
            </w:pPr>
            <w:r w:rsidRPr="007B5A59">
              <w:rPr>
                <w:rFonts w:ascii="Arial" w:hAnsi="Arial" w:cs="Arial"/>
                <w:spacing w:val="-3"/>
                <w:sz w:val="16"/>
                <w:szCs w:val="16"/>
                <w:lang w:val="en-GB"/>
              </w:rPr>
              <w:t>1 Item</w:t>
            </w:r>
          </w:p>
          <w:p w:rsidR="00AB1A58" w:rsidRPr="007B5A59" w:rsidRDefault="00AB1A58" w:rsidP="00AB1A58">
            <w:pPr>
              <w:rPr>
                <w:rFonts w:ascii="Arial" w:hAnsi="Arial" w:cs="Arial"/>
                <w:bCs/>
                <w:spacing w:val="-3"/>
                <w:sz w:val="16"/>
                <w:szCs w:val="16"/>
              </w:rPr>
            </w:pPr>
            <w:r w:rsidRPr="007B5A59">
              <w:rPr>
                <w:rFonts w:ascii="Arial" w:hAnsi="Arial" w:cs="Arial"/>
                <w:bCs/>
                <w:spacing w:val="-3"/>
                <w:sz w:val="16"/>
                <w:szCs w:val="16"/>
              </w:rPr>
              <w:t xml:space="preserve">                       </w:t>
            </w:r>
          </w:p>
          <w:p w:rsidR="00AB1A58" w:rsidRPr="007B5A59" w:rsidRDefault="00AB1A58" w:rsidP="00AB1A58">
            <w:pPr>
              <w:rPr>
                <w:rFonts w:ascii="Arial" w:hAnsi="Arial" w:cs="Arial"/>
                <w:bCs/>
                <w:spacing w:val="-3"/>
                <w:sz w:val="16"/>
                <w:szCs w:val="16"/>
              </w:rPr>
            </w:pPr>
          </w:p>
          <w:p w:rsidR="00AB1A58" w:rsidRPr="007B5A59" w:rsidRDefault="00AB1A58" w:rsidP="00AB1A58">
            <w:pPr>
              <w:rPr>
                <w:rFonts w:ascii="Arial" w:hAnsi="Arial" w:cs="Arial"/>
                <w:bCs/>
                <w:spacing w:val="-3"/>
                <w:sz w:val="16"/>
                <w:szCs w:val="16"/>
              </w:rPr>
            </w:pPr>
          </w:p>
          <w:p w:rsidR="00AB1A58" w:rsidRPr="007B5A59" w:rsidRDefault="00AB1A58" w:rsidP="00AB1A58">
            <w:pPr>
              <w:rPr>
                <w:rFonts w:ascii="Arial" w:hAnsi="Arial" w:cs="Arial"/>
                <w:bCs/>
                <w:spacing w:val="-3"/>
                <w:sz w:val="16"/>
                <w:szCs w:val="16"/>
              </w:rPr>
            </w:pPr>
          </w:p>
          <w:p w:rsidR="00AB1A58" w:rsidRPr="007B5A59" w:rsidRDefault="00AB1A58" w:rsidP="00AB1A58">
            <w:pPr>
              <w:rPr>
                <w:rFonts w:ascii="Arial" w:hAnsi="Arial" w:cs="Arial"/>
                <w:bCs/>
                <w:spacing w:val="-3"/>
                <w:sz w:val="16"/>
                <w:szCs w:val="16"/>
              </w:rPr>
            </w:pPr>
          </w:p>
          <w:p w:rsidR="00AB1A58" w:rsidRPr="007B5A59" w:rsidRDefault="00AB1A58" w:rsidP="00AB1A58">
            <w:pPr>
              <w:rPr>
                <w:rFonts w:ascii="Arial" w:hAnsi="Arial" w:cs="Arial"/>
                <w:bCs/>
                <w:spacing w:val="-3"/>
                <w:sz w:val="16"/>
                <w:szCs w:val="16"/>
              </w:rPr>
            </w:pPr>
          </w:p>
          <w:p w:rsidR="00AB1A58" w:rsidRPr="007B5A59" w:rsidRDefault="00AB1A58" w:rsidP="00AB1A58">
            <w:pPr>
              <w:rPr>
                <w:rFonts w:ascii="Arial" w:hAnsi="Arial" w:cs="Arial"/>
                <w:bCs/>
                <w:spacing w:val="-3"/>
                <w:sz w:val="16"/>
                <w:szCs w:val="16"/>
              </w:rPr>
            </w:pPr>
          </w:p>
          <w:p w:rsidR="00306F13" w:rsidRPr="007B5A59" w:rsidRDefault="00AB1A58" w:rsidP="00AB1A58">
            <w:pPr>
              <w:rPr>
                <w:rFonts w:ascii="Arial" w:hAnsi="Arial" w:cs="Arial"/>
                <w:b/>
                <w:bCs/>
                <w:i/>
                <w:spacing w:val="-3"/>
                <w:sz w:val="16"/>
                <w:szCs w:val="16"/>
              </w:rPr>
            </w:pPr>
            <w:r w:rsidRPr="007B5A59">
              <w:rPr>
                <w:rFonts w:ascii="Arial" w:hAnsi="Arial" w:cs="Arial"/>
                <w:b/>
                <w:bCs/>
                <w:i/>
                <w:spacing w:val="-3"/>
                <w:sz w:val="16"/>
                <w:szCs w:val="16"/>
              </w:rPr>
              <w:t xml:space="preserve">    </w:t>
            </w:r>
          </w:p>
          <w:p w:rsidR="00AB1A58" w:rsidRPr="007B5A59" w:rsidRDefault="00306F13" w:rsidP="00AB1A58">
            <w:pPr>
              <w:rPr>
                <w:rFonts w:ascii="Arial" w:hAnsi="Arial" w:cs="Arial"/>
                <w:b/>
                <w:bCs/>
                <w:i/>
                <w:spacing w:val="-3"/>
                <w:sz w:val="16"/>
                <w:szCs w:val="16"/>
              </w:rPr>
            </w:pPr>
            <w:r w:rsidRPr="007B5A59">
              <w:rPr>
                <w:rFonts w:ascii="Arial" w:hAnsi="Arial" w:cs="Arial"/>
                <w:b/>
                <w:bCs/>
                <w:i/>
                <w:spacing w:val="-3"/>
                <w:sz w:val="16"/>
                <w:szCs w:val="16"/>
              </w:rPr>
              <w:t xml:space="preserve">     </w:t>
            </w:r>
            <w:r w:rsidR="00AB1A58" w:rsidRPr="007B5A59">
              <w:rPr>
                <w:rFonts w:ascii="Arial" w:hAnsi="Arial" w:cs="Arial"/>
                <w:b/>
                <w:bCs/>
                <w:i/>
                <w:spacing w:val="-3"/>
                <w:sz w:val="16"/>
                <w:szCs w:val="16"/>
              </w:rPr>
              <w:t xml:space="preserve"> [example]</w:t>
            </w:r>
          </w:p>
          <w:p w:rsidR="00AB1A58" w:rsidRPr="007B5A59" w:rsidRDefault="00AB1A58" w:rsidP="001E3C7E">
            <w:pPr>
              <w:jc w:val="center"/>
              <w:rPr>
                <w:rFonts w:ascii="Arial" w:hAnsi="Arial" w:cs="Arial"/>
                <w:spacing w:val="-3"/>
                <w:sz w:val="16"/>
                <w:szCs w:val="16"/>
                <w:lang w:val="en-GB"/>
              </w:rPr>
            </w:pPr>
          </w:p>
        </w:tc>
        <w:tc>
          <w:tcPr>
            <w:tcW w:w="1620" w:type="dxa"/>
            <w:vAlign w:val="center"/>
          </w:tcPr>
          <w:p w:rsidR="00F260DC" w:rsidRPr="007B5A59" w:rsidRDefault="00910496" w:rsidP="00910496">
            <w:pPr>
              <w:jc w:val="center"/>
              <w:rPr>
                <w:rFonts w:ascii="Arial" w:hAnsi="Arial" w:cs="Arial"/>
                <w:spacing w:val="-3"/>
                <w:sz w:val="16"/>
                <w:szCs w:val="16"/>
                <w:lang w:val="en-GB"/>
              </w:rPr>
            </w:pPr>
            <w:r w:rsidRPr="007B5A59">
              <w:rPr>
                <w:rFonts w:ascii="Arial" w:hAnsi="Arial" w:cs="Arial"/>
                <w:spacing w:val="-3"/>
                <w:sz w:val="16"/>
                <w:szCs w:val="16"/>
                <w:lang w:val="en-GB"/>
              </w:rPr>
              <w:t>Tk.455,000/00</w:t>
            </w:r>
          </w:p>
          <w:p w:rsidR="00AB1A58" w:rsidRPr="007B5A59" w:rsidRDefault="00AB1A58" w:rsidP="00AB1A58">
            <w:pPr>
              <w:rPr>
                <w:rFonts w:ascii="Arial" w:hAnsi="Arial" w:cs="Arial"/>
                <w:bCs/>
                <w:spacing w:val="-3"/>
                <w:sz w:val="16"/>
                <w:szCs w:val="16"/>
              </w:rPr>
            </w:pPr>
            <w:r w:rsidRPr="007B5A59">
              <w:rPr>
                <w:rFonts w:ascii="Arial" w:hAnsi="Arial" w:cs="Arial"/>
                <w:bCs/>
                <w:spacing w:val="-3"/>
                <w:sz w:val="16"/>
                <w:szCs w:val="16"/>
              </w:rPr>
              <w:t xml:space="preserve">                       </w:t>
            </w:r>
          </w:p>
          <w:p w:rsidR="00AB1A58" w:rsidRPr="007B5A59" w:rsidRDefault="00AB1A58" w:rsidP="00AB1A58">
            <w:pPr>
              <w:rPr>
                <w:rFonts w:ascii="Arial" w:hAnsi="Arial" w:cs="Arial"/>
                <w:bCs/>
                <w:spacing w:val="-3"/>
                <w:sz w:val="16"/>
                <w:szCs w:val="16"/>
              </w:rPr>
            </w:pPr>
          </w:p>
          <w:p w:rsidR="00AB1A58" w:rsidRPr="007B5A59" w:rsidRDefault="00AB1A58" w:rsidP="00AB1A58">
            <w:pPr>
              <w:rPr>
                <w:rFonts w:ascii="Arial" w:hAnsi="Arial" w:cs="Arial"/>
                <w:bCs/>
                <w:spacing w:val="-3"/>
                <w:sz w:val="16"/>
                <w:szCs w:val="16"/>
              </w:rPr>
            </w:pPr>
          </w:p>
          <w:p w:rsidR="00AB1A58" w:rsidRPr="007B5A59" w:rsidRDefault="00AB1A58" w:rsidP="00AB1A58">
            <w:pPr>
              <w:rPr>
                <w:rFonts w:ascii="Arial" w:hAnsi="Arial" w:cs="Arial"/>
                <w:bCs/>
                <w:spacing w:val="-3"/>
                <w:sz w:val="16"/>
                <w:szCs w:val="16"/>
              </w:rPr>
            </w:pPr>
          </w:p>
          <w:p w:rsidR="00AB1A58" w:rsidRPr="007B5A59" w:rsidRDefault="00AB1A58" w:rsidP="00AB1A58">
            <w:pPr>
              <w:rPr>
                <w:rFonts w:ascii="Arial" w:hAnsi="Arial" w:cs="Arial"/>
                <w:bCs/>
                <w:spacing w:val="-3"/>
                <w:sz w:val="16"/>
                <w:szCs w:val="16"/>
              </w:rPr>
            </w:pPr>
          </w:p>
          <w:p w:rsidR="00AB1A58" w:rsidRPr="007B5A59" w:rsidRDefault="00AB1A58" w:rsidP="00AB1A58">
            <w:pPr>
              <w:rPr>
                <w:rFonts w:ascii="Arial" w:hAnsi="Arial" w:cs="Arial"/>
                <w:bCs/>
                <w:spacing w:val="-3"/>
                <w:sz w:val="16"/>
                <w:szCs w:val="16"/>
              </w:rPr>
            </w:pPr>
          </w:p>
          <w:p w:rsidR="00AB1A58" w:rsidRPr="007B5A59" w:rsidRDefault="00AB1A58" w:rsidP="00AB1A58">
            <w:pPr>
              <w:rPr>
                <w:rFonts w:ascii="Arial" w:hAnsi="Arial" w:cs="Arial"/>
                <w:bCs/>
                <w:spacing w:val="-3"/>
                <w:sz w:val="16"/>
                <w:szCs w:val="16"/>
              </w:rPr>
            </w:pPr>
          </w:p>
          <w:p w:rsidR="00306F13" w:rsidRPr="007B5A59" w:rsidRDefault="00AB1A58" w:rsidP="00AB1A58">
            <w:pPr>
              <w:rPr>
                <w:rFonts w:ascii="Arial" w:hAnsi="Arial" w:cs="Arial"/>
                <w:b/>
                <w:bCs/>
                <w:i/>
                <w:spacing w:val="-3"/>
                <w:sz w:val="16"/>
                <w:szCs w:val="16"/>
              </w:rPr>
            </w:pPr>
            <w:r w:rsidRPr="007B5A59">
              <w:rPr>
                <w:rFonts w:ascii="Arial" w:hAnsi="Arial" w:cs="Arial"/>
                <w:b/>
                <w:bCs/>
                <w:i/>
                <w:spacing w:val="-3"/>
                <w:sz w:val="16"/>
                <w:szCs w:val="16"/>
              </w:rPr>
              <w:t xml:space="preserve">        </w:t>
            </w:r>
          </w:p>
          <w:p w:rsidR="00AB1A58" w:rsidRPr="007B5A59" w:rsidRDefault="00306F13" w:rsidP="00AB1A58">
            <w:pPr>
              <w:rPr>
                <w:rFonts w:ascii="Arial" w:hAnsi="Arial" w:cs="Arial"/>
                <w:b/>
                <w:bCs/>
                <w:i/>
                <w:spacing w:val="-3"/>
                <w:sz w:val="16"/>
                <w:szCs w:val="16"/>
              </w:rPr>
            </w:pPr>
            <w:r w:rsidRPr="007B5A59">
              <w:rPr>
                <w:rFonts w:ascii="Arial" w:hAnsi="Arial" w:cs="Arial"/>
                <w:b/>
                <w:bCs/>
                <w:i/>
                <w:spacing w:val="-3"/>
                <w:sz w:val="16"/>
                <w:szCs w:val="16"/>
              </w:rPr>
              <w:t xml:space="preserve">      </w:t>
            </w:r>
            <w:r w:rsidR="00AB1A58" w:rsidRPr="007B5A59">
              <w:rPr>
                <w:rFonts w:ascii="Arial" w:hAnsi="Arial" w:cs="Arial"/>
                <w:b/>
                <w:bCs/>
                <w:i/>
                <w:spacing w:val="-3"/>
                <w:sz w:val="16"/>
                <w:szCs w:val="16"/>
              </w:rPr>
              <w:t xml:space="preserve"> [example]</w:t>
            </w:r>
          </w:p>
          <w:p w:rsidR="00AB1A58" w:rsidRPr="007B5A59" w:rsidRDefault="00AB1A58" w:rsidP="00910496">
            <w:pPr>
              <w:jc w:val="center"/>
              <w:rPr>
                <w:rFonts w:ascii="Arial" w:hAnsi="Arial" w:cs="Arial"/>
                <w:spacing w:val="-3"/>
                <w:sz w:val="16"/>
                <w:szCs w:val="16"/>
                <w:lang w:val="en-GB"/>
              </w:rPr>
            </w:pPr>
          </w:p>
        </w:tc>
        <w:tc>
          <w:tcPr>
            <w:tcW w:w="2340" w:type="dxa"/>
            <w:gridSpan w:val="2"/>
            <w:vAlign w:val="center"/>
          </w:tcPr>
          <w:p w:rsidR="00F260DC" w:rsidRPr="007B5A59" w:rsidRDefault="00910496" w:rsidP="00910496">
            <w:pPr>
              <w:jc w:val="center"/>
              <w:rPr>
                <w:rFonts w:ascii="Arial" w:hAnsi="Arial" w:cs="Arial"/>
                <w:spacing w:val="-3"/>
                <w:sz w:val="16"/>
                <w:szCs w:val="16"/>
                <w:lang w:val="en-GB"/>
              </w:rPr>
            </w:pPr>
            <w:r w:rsidRPr="007B5A59">
              <w:rPr>
                <w:rFonts w:ascii="Arial" w:hAnsi="Arial" w:cs="Arial"/>
                <w:spacing w:val="-3"/>
                <w:sz w:val="16"/>
                <w:szCs w:val="16"/>
                <w:lang w:val="en-GB"/>
              </w:rPr>
              <w:t>Taka Four Hundred Fifty Five Thousand Only</w:t>
            </w:r>
          </w:p>
          <w:p w:rsidR="00AB1A58" w:rsidRPr="007B5A59" w:rsidRDefault="00AB1A58" w:rsidP="00AB1A58">
            <w:pPr>
              <w:rPr>
                <w:rFonts w:ascii="Arial" w:hAnsi="Arial" w:cs="Arial"/>
                <w:bCs/>
                <w:spacing w:val="-3"/>
                <w:sz w:val="16"/>
                <w:szCs w:val="16"/>
              </w:rPr>
            </w:pPr>
            <w:r w:rsidRPr="007B5A59">
              <w:rPr>
                <w:rFonts w:ascii="Arial" w:hAnsi="Arial" w:cs="Arial"/>
                <w:bCs/>
                <w:spacing w:val="-3"/>
                <w:sz w:val="16"/>
                <w:szCs w:val="16"/>
              </w:rPr>
              <w:t xml:space="preserve">                      </w:t>
            </w:r>
          </w:p>
          <w:p w:rsidR="00AB1A58" w:rsidRPr="007B5A59" w:rsidRDefault="00AB1A58" w:rsidP="00AB1A58">
            <w:pPr>
              <w:rPr>
                <w:rFonts w:ascii="Arial" w:hAnsi="Arial" w:cs="Arial"/>
                <w:bCs/>
                <w:spacing w:val="-3"/>
                <w:sz w:val="16"/>
                <w:szCs w:val="16"/>
              </w:rPr>
            </w:pPr>
          </w:p>
          <w:p w:rsidR="00AB1A58" w:rsidRPr="007B5A59" w:rsidRDefault="00AB1A58" w:rsidP="00AB1A58">
            <w:pPr>
              <w:rPr>
                <w:rFonts w:ascii="Arial" w:hAnsi="Arial" w:cs="Arial"/>
                <w:bCs/>
                <w:spacing w:val="-3"/>
                <w:sz w:val="16"/>
                <w:szCs w:val="16"/>
              </w:rPr>
            </w:pPr>
          </w:p>
          <w:p w:rsidR="00AB1A58" w:rsidRPr="007B5A59" w:rsidRDefault="00AB1A58" w:rsidP="00AB1A58">
            <w:pPr>
              <w:rPr>
                <w:rFonts w:ascii="Arial" w:hAnsi="Arial" w:cs="Arial"/>
                <w:bCs/>
                <w:spacing w:val="-3"/>
                <w:sz w:val="16"/>
                <w:szCs w:val="16"/>
              </w:rPr>
            </w:pPr>
          </w:p>
          <w:p w:rsidR="00AB1A58" w:rsidRPr="007B5A59" w:rsidRDefault="00AB1A58" w:rsidP="00AB1A58">
            <w:pPr>
              <w:rPr>
                <w:rFonts w:ascii="Arial" w:hAnsi="Arial" w:cs="Arial"/>
                <w:bCs/>
                <w:spacing w:val="-3"/>
                <w:sz w:val="16"/>
                <w:szCs w:val="16"/>
              </w:rPr>
            </w:pPr>
          </w:p>
          <w:p w:rsidR="00AB1A58" w:rsidRPr="007B5A59" w:rsidRDefault="00AB1A58" w:rsidP="00AB1A58">
            <w:pPr>
              <w:rPr>
                <w:rFonts w:ascii="Arial" w:hAnsi="Arial" w:cs="Arial"/>
                <w:bCs/>
                <w:spacing w:val="-3"/>
                <w:sz w:val="16"/>
                <w:szCs w:val="16"/>
              </w:rPr>
            </w:pPr>
          </w:p>
          <w:p w:rsidR="00306F13" w:rsidRPr="007B5A59" w:rsidRDefault="00AB1A58" w:rsidP="00AB1A58">
            <w:pPr>
              <w:rPr>
                <w:rFonts w:ascii="Arial" w:hAnsi="Arial" w:cs="Arial"/>
                <w:bCs/>
                <w:spacing w:val="-3"/>
                <w:sz w:val="16"/>
                <w:szCs w:val="16"/>
              </w:rPr>
            </w:pPr>
            <w:r w:rsidRPr="007B5A59">
              <w:rPr>
                <w:rFonts w:ascii="Arial" w:hAnsi="Arial" w:cs="Arial"/>
                <w:bCs/>
                <w:spacing w:val="-3"/>
                <w:sz w:val="16"/>
                <w:szCs w:val="16"/>
              </w:rPr>
              <w:t xml:space="preserve">              </w:t>
            </w:r>
          </w:p>
          <w:p w:rsidR="00AB1A58" w:rsidRPr="007B5A59" w:rsidRDefault="00306F13" w:rsidP="00AB1A58">
            <w:pPr>
              <w:rPr>
                <w:rFonts w:ascii="Arial" w:hAnsi="Arial" w:cs="Arial"/>
                <w:b/>
                <w:bCs/>
                <w:i/>
                <w:spacing w:val="-3"/>
                <w:sz w:val="16"/>
                <w:szCs w:val="16"/>
              </w:rPr>
            </w:pPr>
            <w:r w:rsidRPr="007B5A59">
              <w:rPr>
                <w:rFonts w:ascii="Arial" w:hAnsi="Arial" w:cs="Arial"/>
                <w:bCs/>
                <w:spacing w:val="-3"/>
                <w:sz w:val="16"/>
                <w:szCs w:val="16"/>
              </w:rPr>
              <w:t xml:space="preserve">              </w:t>
            </w:r>
            <w:r w:rsidR="00AB1A58" w:rsidRPr="007B5A59">
              <w:rPr>
                <w:rFonts w:ascii="Arial" w:hAnsi="Arial" w:cs="Arial"/>
                <w:bCs/>
                <w:spacing w:val="-3"/>
                <w:sz w:val="16"/>
                <w:szCs w:val="16"/>
              </w:rPr>
              <w:t xml:space="preserve"> </w:t>
            </w:r>
            <w:r w:rsidR="00AB1A58" w:rsidRPr="007B5A59">
              <w:rPr>
                <w:rFonts w:ascii="Arial" w:hAnsi="Arial" w:cs="Arial"/>
                <w:b/>
                <w:bCs/>
                <w:i/>
                <w:spacing w:val="-3"/>
                <w:sz w:val="16"/>
                <w:szCs w:val="16"/>
              </w:rPr>
              <w:t>[example]</w:t>
            </w:r>
          </w:p>
          <w:p w:rsidR="00AB1A58" w:rsidRPr="007B5A59" w:rsidRDefault="00AB1A58" w:rsidP="00910496">
            <w:pPr>
              <w:jc w:val="center"/>
              <w:rPr>
                <w:rFonts w:ascii="Arial" w:hAnsi="Arial" w:cs="Arial"/>
                <w:spacing w:val="-3"/>
                <w:sz w:val="16"/>
                <w:szCs w:val="16"/>
                <w:lang w:val="en-GB"/>
              </w:rPr>
            </w:pPr>
          </w:p>
        </w:tc>
      </w:tr>
      <w:tr w:rsidR="00F260DC" w:rsidRPr="004209A3">
        <w:tc>
          <w:tcPr>
            <w:tcW w:w="828" w:type="dxa"/>
          </w:tcPr>
          <w:p w:rsidR="00F260DC" w:rsidRPr="004209A3" w:rsidRDefault="00F260DC" w:rsidP="001E3C7E">
            <w:pPr>
              <w:ind w:left="-28"/>
              <w:jc w:val="center"/>
              <w:rPr>
                <w:rFonts w:ascii="Arial" w:hAnsi="Arial" w:cs="Arial"/>
                <w:b/>
                <w:spacing w:val="-3"/>
                <w:sz w:val="20"/>
                <w:szCs w:val="20"/>
                <w:lang w:val="en-GB"/>
              </w:rPr>
            </w:pPr>
          </w:p>
          <w:p w:rsidR="00F260DC" w:rsidRPr="004209A3" w:rsidRDefault="00F260DC" w:rsidP="001E3C7E">
            <w:pPr>
              <w:ind w:left="-28"/>
              <w:jc w:val="center"/>
              <w:rPr>
                <w:rFonts w:ascii="Arial" w:hAnsi="Arial" w:cs="Arial"/>
                <w:b/>
                <w:spacing w:val="-3"/>
                <w:sz w:val="20"/>
                <w:szCs w:val="20"/>
                <w:lang w:val="en-GB"/>
              </w:rPr>
            </w:pPr>
          </w:p>
        </w:tc>
        <w:tc>
          <w:tcPr>
            <w:tcW w:w="2880" w:type="dxa"/>
          </w:tcPr>
          <w:p w:rsidR="00F260DC" w:rsidRPr="004209A3" w:rsidRDefault="00F260DC" w:rsidP="001E3C7E">
            <w:pPr>
              <w:jc w:val="center"/>
              <w:rPr>
                <w:rFonts w:ascii="Arial" w:hAnsi="Arial" w:cs="Arial"/>
                <w:b/>
                <w:spacing w:val="-3"/>
                <w:sz w:val="20"/>
                <w:szCs w:val="20"/>
                <w:lang w:val="en-GB"/>
              </w:rPr>
            </w:pPr>
          </w:p>
        </w:tc>
        <w:tc>
          <w:tcPr>
            <w:tcW w:w="1080" w:type="dxa"/>
          </w:tcPr>
          <w:p w:rsidR="00F260DC" w:rsidRPr="004209A3" w:rsidRDefault="00F260DC" w:rsidP="001E3C7E">
            <w:pPr>
              <w:jc w:val="center"/>
              <w:rPr>
                <w:rFonts w:ascii="Arial" w:hAnsi="Arial" w:cs="Arial"/>
                <w:b/>
                <w:spacing w:val="-3"/>
                <w:sz w:val="20"/>
                <w:szCs w:val="20"/>
                <w:lang w:val="en-GB"/>
              </w:rPr>
            </w:pPr>
          </w:p>
        </w:tc>
        <w:tc>
          <w:tcPr>
            <w:tcW w:w="1620" w:type="dxa"/>
          </w:tcPr>
          <w:p w:rsidR="00F260DC" w:rsidRPr="004209A3" w:rsidRDefault="00F260DC" w:rsidP="001E3C7E">
            <w:pPr>
              <w:jc w:val="center"/>
              <w:rPr>
                <w:rFonts w:ascii="Arial" w:hAnsi="Arial" w:cs="Arial"/>
                <w:b/>
                <w:spacing w:val="-3"/>
                <w:sz w:val="20"/>
                <w:szCs w:val="20"/>
                <w:lang w:val="en-GB"/>
              </w:rPr>
            </w:pPr>
          </w:p>
        </w:tc>
        <w:tc>
          <w:tcPr>
            <w:tcW w:w="1620" w:type="dxa"/>
          </w:tcPr>
          <w:p w:rsidR="00F260DC" w:rsidRPr="004209A3" w:rsidRDefault="00F260DC" w:rsidP="001E3C7E">
            <w:pPr>
              <w:jc w:val="center"/>
              <w:rPr>
                <w:rFonts w:ascii="Arial" w:hAnsi="Arial" w:cs="Arial"/>
                <w:b/>
                <w:spacing w:val="-3"/>
                <w:sz w:val="20"/>
                <w:szCs w:val="20"/>
                <w:lang w:val="en-GB"/>
              </w:rPr>
            </w:pPr>
          </w:p>
        </w:tc>
        <w:tc>
          <w:tcPr>
            <w:tcW w:w="2340" w:type="dxa"/>
            <w:gridSpan w:val="2"/>
          </w:tcPr>
          <w:p w:rsidR="00F260DC" w:rsidRPr="004209A3" w:rsidRDefault="00F260DC" w:rsidP="001E3C7E">
            <w:pPr>
              <w:jc w:val="center"/>
              <w:rPr>
                <w:rFonts w:ascii="Arial" w:hAnsi="Arial" w:cs="Arial"/>
                <w:b/>
                <w:spacing w:val="-3"/>
                <w:sz w:val="20"/>
                <w:szCs w:val="20"/>
                <w:lang w:val="en-GB"/>
              </w:rPr>
            </w:pPr>
          </w:p>
        </w:tc>
      </w:tr>
      <w:tr w:rsidR="001E3C7E" w:rsidRPr="004209A3">
        <w:tc>
          <w:tcPr>
            <w:tcW w:w="8028" w:type="dxa"/>
            <w:gridSpan w:val="5"/>
            <w:tcBorders>
              <w:left w:val="nil"/>
              <w:bottom w:val="nil"/>
            </w:tcBorders>
          </w:tcPr>
          <w:p w:rsidR="001E3C7E" w:rsidRDefault="001E3C7E" w:rsidP="001E3C7E">
            <w:pPr>
              <w:jc w:val="center"/>
              <w:rPr>
                <w:rFonts w:ascii="Arial" w:hAnsi="Arial" w:cs="Arial"/>
                <w:spacing w:val="-3"/>
                <w:sz w:val="18"/>
                <w:szCs w:val="18"/>
                <w:lang w:val="en-GB"/>
              </w:rPr>
            </w:pPr>
          </w:p>
          <w:p w:rsidR="001E3C7E" w:rsidRPr="000F0E15" w:rsidRDefault="001E3C7E" w:rsidP="001E3C7E">
            <w:pPr>
              <w:jc w:val="center"/>
              <w:rPr>
                <w:rFonts w:ascii="Arial" w:hAnsi="Arial" w:cs="Arial"/>
                <w:spacing w:val="-3"/>
                <w:sz w:val="18"/>
                <w:szCs w:val="18"/>
                <w:lang w:val="en-GB"/>
              </w:rPr>
            </w:pPr>
            <w:r w:rsidRPr="0000066A">
              <w:rPr>
                <w:rFonts w:ascii="Arial" w:hAnsi="Arial" w:cs="Arial"/>
                <w:b/>
                <w:spacing w:val="-3"/>
                <w:sz w:val="20"/>
                <w:szCs w:val="20"/>
                <w:lang w:val="en-GB"/>
              </w:rPr>
              <w:t>*</w:t>
            </w:r>
            <w:r w:rsidRPr="000F0E15">
              <w:rPr>
                <w:rFonts w:ascii="Arial" w:hAnsi="Arial" w:cs="Arial"/>
                <w:spacing w:val="-3"/>
                <w:sz w:val="18"/>
                <w:szCs w:val="18"/>
                <w:lang w:val="en-GB"/>
              </w:rPr>
              <w:t xml:space="preserve"> Reference is drawn to Rule 69 (5) of the Public Procurement Rules</w:t>
            </w:r>
            <w:r w:rsidR="0000066A" w:rsidRPr="000F0E15">
              <w:rPr>
                <w:rFonts w:ascii="Arial" w:hAnsi="Arial" w:cs="Arial"/>
                <w:spacing w:val="-3"/>
                <w:sz w:val="18"/>
                <w:szCs w:val="18"/>
                <w:lang w:val="en-GB"/>
              </w:rPr>
              <w:t>, 2008</w:t>
            </w:r>
            <w:r w:rsidRPr="000F0E15">
              <w:rPr>
                <w:rFonts w:ascii="Arial" w:hAnsi="Arial" w:cs="Arial"/>
                <w:spacing w:val="-3"/>
                <w:sz w:val="18"/>
                <w:szCs w:val="18"/>
                <w:lang w:val="en-GB"/>
              </w:rPr>
              <w:t xml:space="preserve"> and to </w:t>
            </w:r>
            <w:smartTag w:uri="urn:schemas-microsoft-com:office:smarttags" w:element="place">
              <w:r w:rsidRPr="000F0E15">
                <w:rPr>
                  <w:rFonts w:ascii="Arial" w:hAnsi="Arial" w:cs="Arial"/>
                  <w:spacing w:val="-3"/>
                  <w:sz w:val="18"/>
                  <w:szCs w:val="18"/>
                  <w:lang w:val="en-GB"/>
                </w:rPr>
                <w:t>Para</w:t>
              </w:r>
            </w:smartTag>
            <w:r w:rsidRPr="000F0E15">
              <w:rPr>
                <w:rFonts w:ascii="Arial" w:hAnsi="Arial" w:cs="Arial"/>
                <w:spacing w:val="-3"/>
                <w:sz w:val="18"/>
                <w:szCs w:val="18"/>
                <w:lang w:val="en-GB"/>
              </w:rPr>
              <w:t xml:space="preserve"> </w:t>
            </w:r>
            <w:r w:rsidR="00642711">
              <w:rPr>
                <w:rFonts w:ascii="Arial" w:hAnsi="Arial" w:cs="Arial"/>
                <w:spacing w:val="-3"/>
                <w:sz w:val="18"/>
                <w:szCs w:val="18"/>
                <w:lang w:val="en-GB"/>
              </w:rPr>
              <w:t>4</w:t>
            </w:r>
            <w:r w:rsidRPr="000F0E15">
              <w:rPr>
                <w:rFonts w:ascii="Arial" w:hAnsi="Arial" w:cs="Arial"/>
                <w:spacing w:val="-3"/>
                <w:sz w:val="18"/>
                <w:szCs w:val="18"/>
                <w:lang w:val="en-GB"/>
              </w:rPr>
              <w:t xml:space="preserve"> of the Guidance Notes before opting for this Form</w:t>
            </w:r>
            <w:r w:rsidR="00642711">
              <w:rPr>
                <w:rFonts w:ascii="Arial" w:hAnsi="Arial" w:cs="Arial"/>
                <w:spacing w:val="-3"/>
                <w:sz w:val="18"/>
                <w:szCs w:val="18"/>
                <w:lang w:val="en-GB"/>
              </w:rPr>
              <w:t xml:space="preserve">. Lump-sum </w:t>
            </w:r>
            <w:r w:rsidR="00502F91">
              <w:rPr>
                <w:rFonts w:ascii="Arial" w:hAnsi="Arial" w:cs="Arial"/>
                <w:spacing w:val="-3"/>
                <w:sz w:val="18"/>
                <w:szCs w:val="18"/>
                <w:lang w:val="en-GB"/>
              </w:rPr>
              <w:t>Contract price is specified as a fixed sum and not subjected to any adjustments.</w:t>
            </w:r>
          </w:p>
        </w:tc>
        <w:tc>
          <w:tcPr>
            <w:tcW w:w="1080" w:type="dxa"/>
            <w:vAlign w:val="center"/>
          </w:tcPr>
          <w:p w:rsidR="001E3C7E" w:rsidRDefault="001E3C7E" w:rsidP="001E3C7E">
            <w:pPr>
              <w:jc w:val="center"/>
              <w:rPr>
                <w:rFonts w:ascii="Arial" w:hAnsi="Arial" w:cs="Arial"/>
                <w:b/>
                <w:spacing w:val="-3"/>
                <w:sz w:val="20"/>
                <w:szCs w:val="20"/>
                <w:lang w:val="en-GB"/>
              </w:rPr>
            </w:pPr>
          </w:p>
          <w:p w:rsidR="001E3C7E" w:rsidRDefault="001E3C7E" w:rsidP="001E3C7E">
            <w:pPr>
              <w:jc w:val="center"/>
              <w:rPr>
                <w:rFonts w:ascii="Arial" w:hAnsi="Arial" w:cs="Arial"/>
                <w:b/>
                <w:spacing w:val="-3"/>
                <w:sz w:val="20"/>
                <w:szCs w:val="20"/>
                <w:lang w:val="en-GB"/>
              </w:rPr>
            </w:pPr>
            <w:r>
              <w:rPr>
                <w:rFonts w:ascii="Arial" w:hAnsi="Arial" w:cs="Arial"/>
                <w:b/>
                <w:spacing w:val="-3"/>
                <w:sz w:val="20"/>
                <w:szCs w:val="20"/>
                <w:lang w:val="en-GB"/>
              </w:rPr>
              <w:t>Total Amount</w:t>
            </w:r>
          </w:p>
          <w:p w:rsidR="001E3C7E" w:rsidRPr="00CC1D6D" w:rsidRDefault="001E3C7E" w:rsidP="001E3C7E">
            <w:pPr>
              <w:jc w:val="center"/>
              <w:rPr>
                <w:rFonts w:ascii="Arial" w:hAnsi="Arial" w:cs="Arial"/>
                <w:b/>
                <w:spacing w:val="-3"/>
                <w:sz w:val="16"/>
                <w:szCs w:val="16"/>
                <w:lang w:val="en-GB"/>
              </w:rPr>
            </w:pPr>
            <w:r w:rsidRPr="00CC1D6D">
              <w:rPr>
                <w:rFonts w:ascii="Arial" w:hAnsi="Arial" w:cs="Arial"/>
                <w:b/>
                <w:spacing w:val="-3"/>
                <w:sz w:val="16"/>
                <w:szCs w:val="16"/>
                <w:lang w:val="en-GB"/>
              </w:rPr>
              <w:t>(in figure and words)</w:t>
            </w:r>
          </w:p>
          <w:p w:rsidR="001E3C7E" w:rsidRPr="004209A3" w:rsidRDefault="001E3C7E" w:rsidP="001E3C7E">
            <w:pPr>
              <w:jc w:val="center"/>
              <w:rPr>
                <w:rFonts w:ascii="Arial" w:hAnsi="Arial" w:cs="Arial"/>
                <w:b/>
                <w:spacing w:val="-3"/>
                <w:sz w:val="20"/>
                <w:szCs w:val="20"/>
                <w:lang w:val="en-GB"/>
              </w:rPr>
            </w:pPr>
          </w:p>
        </w:tc>
        <w:tc>
          <w:tcPr>
            <w:tcW w:w="1260" w:type="dxa"/>
          </w:tcPr>
          <w:p w:rsidR="001E3C7E" w:rsidRPr="004209A3" w:rsidRDefault="001E3C7E" w:rsidP="001E3C7E">
            <w:pPr>
              <w:jc w:val="center"/>
              <w:rPr>
                <w:rFonts w:ascii="Arial" w:hAnsi="Arial" w:cs="Arial"/>
                <w:b/>
                <w:spacing w:val="-3"/>
                <w:sz w:val="20"/>
                <w:szCs w:val="20"/>
                <w:lang w:val="en-GB"/>
              </w:rPr>
            </w:pPr>
          </w:p>
        </w:tc>
      </w:tr>
    </w:tbl>
    <w:p w:rsidR="000018EA" w:rsidRDefault="000018EA" w:rsidP="00DE40B7">
      <w:pPr>
        <w:pStyle w:val="Heading1"/>
        <w:jc w:val="left"/>
        <w:rPr>
          <w:spacing w:val="-3"/>
          <w:sz w:val="24"/>
          <w:szCs w:val="24"/>
          <w:lang w:val="en-GB"/>
        </w:rPr>
      </w:pPr>
    </w:p>
    <w:p w:rsidR="003F3041" w:rsidRPr="00347A4A" w:rsidRDefault="000018EA" w:rsidP="00872066">
      <w:pPr>
        <w:ind w:left="60"/>
        <w:rPr>
          <w:sz w:val="18"/>
          <w:szCs w:val="18"/>
          <w:lang w:val="en-GB"/>
        </w:rPr>
      </w:pPr>
      <w:r>
        <w:rPr>
          <w:lang w:val="en-GB"/>
        </w:rPr>
        <w:t xml:space="preserve"> </w:t>
      </w:r>
    </w:p>
    <w:p w:rsidR="00347A4A" w:rsidRDefault="008F71FA" w:rsidP="000018EA">
      <w:pPr>
        <w:pStyle w:val="Heading1"/>
        <w:jc w:val="left"/>
        <w:rPr>
          <w:spacing w:val="-3"/>
          <w:sz w:val="16"/>
          <w:szCs w:val="16"/>
        </w:rPr>
      </w:pPr>
      <w:r>
        <w:rPr>
          <w:spacing w:val="-3"/>
          <w:sz w:val="16"/>
          <w:szCs w:val="16"/>
        </w:rPr>
        <w:t>[Insert</w:t>
      </w:r>
      <w:r w:rsidR="000018EA">
        <w:rPr>
          <w:spacing w:val="-3"/>
          <w:sz w:val="16"/>
          <w:szCs w:val="16"/>
        </w:rPr>
        <w:t xml:space="preserve"> number] number corrections made by me/us have been duly initialed in this page of </w:t>
      </w:r>
      <w:proofErr w:type="spellStart"/>
      <w:r w:rsidR="000018EA">
        <w:rPr>
          <w:spacing w:val="-3"/>
          <w:sz w:val="16"/>
          <w:szCs w:val="16"/>
        </w:rPr>
        <w:t>BoQ</w:t>
      </w:r>
      <w:proofErr w:type="spellEnd"/>
      <w:r w:rsidR="000018EA">
        <w:rPr>
          <w:spacing w:val="-3"/>
          <w:sz w:val="16"/>
          <w:szCs w:val="16"/>
        </w:rPr>
        <w:t>.</w:t>
      </w:r>
      <w:r w:rsidR="000018EA" w:rsidRPr="005C6FC7">
        <w:rPr>
          <w:spacing w:val="-3"/>
          <w:sz w:val="16"/>
          <w:szCs w:val="16"/>
        </w:rPr>
        <w:t xml:space="preserve">  </w:t>
      </w:r>
      <w:r w:rsidR="000018EA" w:rsidRPr="007564D3">
        <w:rPr>
          <w:spacing w:val="-3"/>
          <w:sz w:val="16"/>
          <w:szCs w:val="16"/>
        </w:rPr>
        <w:t xml:space="preserve">My/Our Offer is valid </w:t>
      </w:r>
    </w:p>
    <w:p w:rsidR="000018EA" w:rsidRPr="00DE40B7" w:rsidRDefault="000018EA" w:rsidP="000018EA">
      <w:pPr>
        <w:pStyle w:val="Heading1"/>
        <w:jc w:val="left"/>
        <w:rPr>
          <w:spacing w:val="-3"/>
          <w:sz w:val="24"/>
          <w:szCs w:val="24"/>
        </w:rPr>
      </w:pPr>
      <w:r w:rsidRPr="007564D3">
        <w:rPr>
          <w:spacing w:val="-3"/>
          <w:sz w:val="16"/>
          <w:szCs w:val="16"/>
        </w:rPr>
        <w:t xml:space="preserve">until </w:t>
      </w:r>
      <w:proofErr w:type="spellStart"/>
      <w:r w:rsidRPr="005C6FC7">
        <w:rPr>
          <w:spacing w:val="-3"/>
          <w:sz w:val="16"/>
          <w:szCs w:val="16"/>
          <w:u w:val="single"/>
        </w:rPr>
        <w:t>dd</w:t>
      </w:r>
      <w:proofErr w:type="spellEnd"/>
      <w:r w:rsidRPr="005C6FC7">
        <w:rPr>
          <w:spacing w:val="-3"/>
          <w:sz w:val="16"/>
          <w:szCs w:val="16"/>
          <w:u w:val="single"/>
        </w:rPr>
        <w:t>/mm/</w:t>
      </w:r>
      <w:proofErr w:type="spellStart"/>
      <w:r w:rsidRPr="005C6FC7">
        <w:rPr>
          <w:spacing w:val="-3"/>
          <w:sz w:val="16"/>
          <w:szCs w:val="16"/>
          <w:u w:val="single"/>
        </w:rPr>
        <w:t>yy</w:t>
      </w:r>
      <w:proofErr w:type="spellEnd"/>
      <w:r w:rsidRPr="00DE40B7">
        <w:rPr>
          <w:spacing w:val="-3"/>
          <w:sz w:val="24"/>
          <w:szCs w:val="24"/>
          <w:u w:val="single"/>
        </w:rPr>
        <w:t xml:space="preserve"> </w:t>
      </w:r>
      <w:r w:rsidRPr="005C6FC7">
        <w:rPr>
          <w:spacing w:val="-3"/>
          <w:sz w:val="16"/>
          <w:szCs w:val="16"/>
        </w:rPr>
        <w:t xml:space="preserve">[insert </w:t>
      </w:r>
      <w:r>
        <w:rPr>
          <w:spacing w:val="-3"/>
          <w:sz w:val="16"/>
          <w:szCs w:val="16"/>
        </w:rPr>
        <w:t>Q</w:t>
      </w:r>
      <w:r w:rsidRPr="005C6FC7">
        <w:rPr>
          <w:spacing w:val="-3"/>
          <w:sz w:val="16"/>
          <w:szCs w:val="16"/>
        </w:rPr>
        <w:t xml:space="preserve">uotation </w:t>
      </w:r>
      <w:r>
        <w:rPr>
          <w:spacing w:val="-3"/>
          <w:sz w:val="16"/>
          <w:szCs w:val="16"/>
        </w:rPr>
        <w:t>V</w:t>
      </w:r>
      <w:r w:rsidRPr="005C6FC7">
        <w:rPr>
          <w:spacing w:val="-3"/>
          <w:sz w:val="16"/>
          <w:szCs w:val="16"/>
        </w:rPr>
        <w:t>alidity date]</w:t>
      </w:r>
      <w:r>
        <w:rPr>
          <w:spacing w:val="-3"/>
          <w:sz w:val="16"/>
          <w:szCs w:val="16"/>
        </w:rPr>
        <w:t xml:space="preserve">. </w:t>
      </w:r>
      <w:r w:rsidRPr="005C6FC7">
        <w:rPr>
          <w:spacing w:val="-3"/>
          <w:sz w:val="16"/>
          <w:szCs w:val="16"/>
        </w:rPr>
        <w:t xml:space="preserve">             </w:t>
      </w:r>
      <w:r w:rsidRPr="00DE40B7">
        <w:rPr>
          <w:spacing w:val="-3"/>
          <w:sz w:val="24"/>
          <w:szCs w:val="24"/>
          <w:u w:val="single"/>
        </w:rPr>
        <w:t xml:space="preserve">                                                                                 </w:t>
      </w:r>
    </w:p>
    <w:p w:rsidR="000018EA" w:rsidRPr="000018EA" w:rsidRDefault="000018EA" w:rsidP="000018EA">
      <w:pPr>
        <w:rPr>
          <w:rFonts w:ascii="Tahoma" w:hAnsi="Tahoma" w:cs="Tahoma"/>
          <w:sz w:val="20"/>
          <w:szCs w:val="20"/>
          <w:lang w:val="en-GB"/>
        </w:rPr>
      </w:pPr>
      <w:r>
        <w:rPr>
          <w:spacing w:val="-3"/>
          <w:sz w:val="28"/>
        </w:rPr>
        <w:t xml:space="preserve">                                                                       </w:t>
      </w:r>
    </w:p>
    <w:p w:rsidR="000018EA" w:rsidRDefault="000018EA" w:rsidP="00DE40B7">
      <w:pPr>
        <w:pStyle w:val="Heading1"/>
        <w:jc w:val="left"/>
        <w:rPr>
          <w:spacing w:val="-3"/>
          <w:sz w:val="24"/>
          <w:szCs w:val="24"/>
          <w:lang w:val="en-GB"/>
        </w:rPr>
      </w:pPr>
    </w:p>
    <w:p w:rsidR="005C6FC7" w:rsidRDefault="005C6FC7" w:rsidP="00DE40B7">
      <w:pPr>
        <w:pStyle w:val="Heading1"/>
        <w:jc w:val="left"/>
        <w:rPr>
          <w:spacing w:val="-3"/>
          <w:sz w:val="16"/>
          <w:szCs w:val="16"/>
        </w:rPr>
      </w:pPr>
    </w:p>
    <w:p w:rsidR="001E3C7E" w:rsidRPr="006E07C3" w:rsidRDefault="001E3C7E" w:rsidP="001E3C7E">
      <w:pPr>
        <w:pStyle w:val="Heading1"/>
        <w:jc w:val="left"/>
        <w:rPr>
          <w:spacing w:val="-3"/>
          <w:sz w:val="28"/>
        </w:rPr>
      </w:pPr>
      <w:r>
        <w:rPr>
          <w:spacing w:val="-3"/>
          <w:sz w:val="28"/>
        </w:rPr>
        <w:t xml:space="preserve">                                                                                </w:t>
      </w:r>
    </w:p>
    <w:p w:rsidR="001E3C7E" w:rsidRDefault="001E3C7E" w:rsidP="001E3C7E">
      <w:pPr>
        <w:spacing w:after="200"/>
        <w:jc w:val="both"/>
        <w:rPr>
          <w:rFonts w:ascii="Arial" w:hAnsi="Arial" w:cs="Arial"/>
          <w:sz w:val="20"/>
          <w:szCs w:val="22"/>
          <w:lang w:val="en-GB"/>
        </w:rPr>
      </w:pPr>
    </w:p>
    <w:p w:rsidR="001E3C7E" w:rsidRDefault="001E3C7E" w:rsidP="001E3C7E">
      <w:pPr>
        <w:rPr>
          <w:lang w:val="en-GB"/>
        </w:rPr>
      </w:pPr>
      <w:r>
        <w:rPr>
          <w:lang w:val="en-GB"/>
        </w:rPr>
        <w:t>_______________________________</w:t>
      </w:r>
    </w:p>
    <w:p w:rsidR="001E3C7E" w:rsidRDefault="001E3C7E" w:rsidP="001E3C7E">
      <w:pPr>
        <w:rPr>
          <w:lang w:val="en-GB"/>
        </w:rPr>
      </w:pPr>
      <w:r>
        <w:rPr>
          <w:lang w:val="en-GB"/>
        </w:rPr>
        <w:t xml:space="preserve">Signature of the </w:t>
      </w:r>
      <w:proofErr w:type="spellStart"/>
      <w:r>
        <w:rPr>
          <w:lang w:val="en-GB"/>
        </w:rPr>
        <w:t>Quotationer</w:t>
      </w:r>
      <w:proofErr w:type="spellEnd"/>
      <w:r>
        <w:rPr>
          <w:lang w:val="en-GB"/>
        </w:rPr>
        <w:t xml:space="preserve"> with Seal</w:t>
      </w:r>
    </w:p>
    <w:p w:rsidR="001E3C7E" w:rsidRDefault="001E3C7E" w:rsidP="001E3C7E">
      <w:pPr>
        <w:rPr>
          <w:lang w:val="en-GB"/>
        </w:rPr>
      </w:pPr>
      <w:r>
        <w:rPr>
          <w:lang w:val="en-GB"/>
        </w:rPr>
        <w:t>Date :</w:t>
      </w:r>
      <w:proofErr w:type="spellStart"/>
      <w:r>
        <w:rPr>
          <w:lang w:val="en-GB"/>
        </w:rPr>
        <w:t>dd</w:t>
      </w:r>
      <w:proofErr w:type="spellEnd"/>
      <w:r>
        <w:rPr>
          <w:lang w:val="en-GB"/>
        </w:rPr>
        <w:t>/mm/</w:t>
      </w:r>
      <w:proofErr w:type="spellStart"/>
      <w:r>
        <w:rPr>
          <w:lang w:val="en-GB"/>
        </w:rPr>
        <w:t>yy</w:t>
      </w:r>
      <w:proofErr w:type="spellEnd"/>
    </w:p>
    <w:p w:rsidR="00872066" w:rsidRDefault="00872066" w:rsidP="001E3C7E">
      <w:r>
        <w:rPr>
          <w:lang w:val="en-GB"/>
        </w:rPr>
        <w:t>______________________________________________________________________________</w:t>
      </w:r>
    </w:p>
    <w:p w:rsidR="00872066" w:rsidRDefault="00872066" w:rsidP="00872066">
      <w:pPr>
        <w:pStyle w:val="Heading1"/>
        <w:jc w:val="left"/>
        <w:rPr>
          <w:spacing w:val="-3"/>
          <w:sz w:val="20"/>
          <w:szCs w:val="20"/>
        </w:rPr>
      </w:pPr>
      <w:r w:rsidRPr="007564D3">
        <w:rPr>
          <w:spacing w:val="-3"/>
          <w:sz w:val="20"/>
          <w:szCs w:val="20"/>
        </w:rPr>
        <w:t>Note</w:t>
      </w:r>
      <w:r>
        <w:rPr>
          <w:spacing w:val="-3"/>
          <w:sz w:val="20"/>
          <w:szCs w:val="20"/>
        </w:rPr>
        <w:t xml:space="preserve"> (use only when this method deemed appropriate):</w:t>
      </w:r>
    </w:p>
    <w:p w:rsidR="00872066" w:rsidRPr="000018EA" w:rsidRDefault="00872066" w:rsidP="00872066">
      <w:pPr>
        <w:pStyle w:val="Heading1"/>
        <w:jc w:val="left"/>
        <w:rPr>
          <w:spacing w:val="-3"/>
          <w:sz w:val="24"/>
          <w:szCs w:val="24"/>
        </w:rPr>
      </w:pPr>
    </w:p>
    <w:p w:rsidR="00872066" w:rsidRPr="00347A4A" w:rsidRDefault="00872066" w:rsidP="004071A6">
      <w:pPr>
        <w:numPr>
          <w:ilvl w:val="0"/>
          <w:numId w:val="14"/>
        </w:numPr>
        <w:tabs>
          <w:tab w:val="clear" w:pos="7800"/>
        </w:tabs>
        <w:ind w:left="720" w:hanging="540"/>
        <w:rPr>
          <w:rFonts w:ascii="Tahoma" w:hAnsi="Tahoma" w:cs="Tahoma"/>
          <w:sz w:val="18"/>
          <w:szCs w:val="18"/>
          <w:lang w:val="en-GB"/>
        </w:rPr>
      </w:pPr>
      <w:r w:rsidRPr="00347A4A">
        <w:rPr>
          <w:rFonts w:ascii="Tahoma" w:hAnsi="Tahoma" w:cs="Tahoma"/>
          <w:sz w:val="18"/>
          <w:szCs w:val="18"/>
          <w:lang w:val="en-GB"/>
        </w:rPr>
        <w:t>Low value and simple</w:t>
      </w:r>
      <w:r>
        <w:rPr>
          <w:rFonts w:ascii="Tahoma" w:hAnsi="Tahoma" w:cs="Tahoma"/>
          <w:sz w:val="18"/>
          <w:szCs w:val="18"/>
          <w:lang w:val="en-GB"/>
        </w:rPr>
        <w:t xml:space="preserve"> and, </w:t>
      </w:r>
      <w:r w:rsidRPr="00347A4A">
        <w:rPr>
          <w:rFonts w:ascii="Tahoma" w:hAnsi="Tahoma" w:cs="Tahoma"/>
          <w:sz w:val="18"/>
          <w:szCs w:val="18"/>
          <w:lang w:val="en-GB"/>
        </w:rPr>
        <w:t xml:space="preserve">all the </w:t>
      </w:r>
      <w:r>
        <w:rPr>
          <w:rFonts w:ascii="Tahoma" w:hAnsi="Tahoma" w:cs="Tahoma"/>
          <w:sz w:val="18"/>
          <w:szCs w:val="18"/>
          <w:lang w:val="en-GB"/>
        </w:rPr>
        <w:t>c</w:t>
      </w:r>
      <w:r w:rsidRPr="00347A4A">
        <w:rPr>
          <w:rFonts w:ascii="Tahoma" w:hAnsi="Tahoma" w:cs="Tahoma"/>
          <w:sz w:val="18"/>
          <w:szCs w:val="18"/>
          <w:lang w:val="en-GB"/>
        </w:rPr>
        <w:t xml:space="preserve">omponents of </w:t>
      </w:r>
      <w:r>
        <w:rPr>
          <w:rFonts w:ascii="Tahoma" w:hAnsi="Tahoma" w:cs="Tahoma"/>
          <w:sz w:val="18"/>
          <w:szCs w:val="18"/>
          <w:lang w:val="en-GB"/>
        </w:rPr>
        <w:t xml:space="preserve">the </w:t>
      </w:r>
      <w:r w:rsidRPr="00347A4A">
        <w:rPr>
          <w:rFonts w:ascii="Tahoma" w:hAnsi="Tahoma" w:cs="Tahoma"/>
          <w:sz w:val="18"/>
          <w:szCs w:val="18"/>
          <w:lang w:val="en-GB"/>
        </w:rPr>
        <w:t>Works can only be determined accurately.</w:t>
      </w:r>
    </w:p>
    <w:p w:rsidR="00872066" w:rsidRDefault="00872066" w:rsidP="004071A6">
      <w:pPr>
        <w:numPr>
          <w:ilvl w:val="0"/>
          <w:numId w:val="14"/>
        </w:numPr>
        <w:tabs>
          <w:tab w:val="clear" w:pos="7800"/>
        </w:tabs>
        <w:ind w:hanging="7620"/>
        <w:rPr>
          <w:rFonts w:ascii="Tahoma" w:hAnsi="Tahoma" w:cs="Tahoma"/>
          <w:sz w:val="18"/>
          <w:szCs w:val="18"/>
          <w:lang w:val="en-GB"/>
        </w:rPr>
      </w:pPr>
      <w:r w:rsidRPr="00347A4A">
        <w:rPr>
          <w:rFonts w:ascii="Tahoma" w:hAnsi="Tahoma" w:cs="Tahoma"/>
          <w:sz w:val="18"/>
          <w:szCs w:val="18"/>
          <w:lang w:val="en-GB"/>
        </w:rPr>
        <w:t xml:space="preserve">Works executed are </w:t>
      </w:r>
      <w:r>
        <w:rPr>
          <w:rFonts w:ascii="Tahoma" w:hAnsi="Tahoma" w:cs="Tahoma"/>
          <w:sz w:val="18"/>
          <w:szCs w:val="18"/>
          <w:lang w:val="en-GB"/>
        </w:rPr>
        <w:t>in conformity with the specifications, designs and drawings</w:t>
      </w:r>
      <w:r w:rsidRPr="00347A4A">
        <w:rPr>
          <w:rFonts w:ascii="Tahoma" w:hAnsi="Tahoma" w:cs="Tahoma"/>
          <w:sz w:val="18"/>
          <w:szCs w:val="18"/>
          <w:lang w:val="en-GB"/>
        </w:rPr>
        <w:t>.</w:t>
      </w:r>
    </w:p>
    <w:p w:rsidR="00872066" w:rsidRPr="00F260DC" w:rsidRDefault="00872066" w:rsidP="00872066">
      <w:pPr>
        <w:ind w:left="60"/>
        <w:rPr>
          <w:rFonts w:ascii="Tahoma" w:hAnsi="Tahoma" w:cs="Tahoma"/>
          <w:sz w:val="18"/>
          <w:szCs w:val="18"/>
          <w:lang w:val="en-GB"/>
        </w:rPr>
      </w:pPr>
      <w:r w:rsidRPr="0000066A">
        <w:rPr>
          <w:rFonts w:ascii="Tahoma" w:hAnsi="Tahoma" w:cs="Tahoma"/>
          <w:sz w:val="18"/>
          <w:szCs w:val="18"/>
        </w:rPr>
        <w:t xml:space="preserve">  </w:t>
      </w:r>
      <w:r w:rsidRPr="0000066A">
        <w:rPr>
          <w:rFonts w:ascii="Tahoma" w:hAnsi="Tahoma" w:cs="Tahoma"/>
          <w:b/>
          <w:sz w:val="18"/>
          <w:szCs w:val="18"/>
        </w:rPr>
        <w:t>3</w:t>
      </w:r>
      <w:r>
        <w:rPr>
          <w:sz w:val="18"/>
          <w:szCs w:val="18"/>
        </w:rPr>
        <w:t xml:space="preserve">.         </w:t>
      </w:r>
      <w:r w:rsidRPr="00F260DC">
        <w:rPr>
          <w:rFonts w:ascii="Tahoma" w:hAnsi="Tahoma" w:cs="Tahoma"/>
          <w:sz w:val="18"/>
          <w:szCs w:val="18"/>
          <w:lang w:val="en-GB"/>
        </w:rPr>
        <w:t>Col. 1, 2, 3 &amp; 4 to be filled in by the Procuring Entity</w:t>
      </w:r>
      <w:r>
        <w:rPr>
          <w:rFonts w:ascii="Tahoma" w:hAnsi="Tahoma" w:cs="Tahoma"/>
          <w:sz w:val="18"/>
          <w:szCs w:val="18"/>
          <w:lang w:val="en-GB"/>
        </w:rPr>
        <w:t xml:space="preserve"> and </w:t>
      </w:r>
      <w:smartTag w:uri="urn:schemas-microsoft-com:office:smarttags" w:element="country-region">
        <w:smartTag w:uri="urn:schemas-microsoft-com:office:smarttags" w:element="place">
          <w:r>
            <w:rPr>
              <w:rFonts w:ascii="Tahoma" w:hAnsi="Tahoma" w:cs="Tahoma"/>
              <w:sz w:val="18"/>
              <w:szCs w:val="18"/>
              <w:lang w:val="en-GB"/>
            </w:rPr>
            <w:t>Col</w:t>
          </w:r>
          <w:r w:rsidRPr="00F260DC">
            <w:rPr>
              <w:rFonts w:ascii="Tahoma" w:hAnsi="Tahoma" w:cs="Tahoma"/>
              <w:sz w:val="18"/>
              <w:szCs w:val="18"/>
              <w:lang w:val="en-GB"/>
            </w:rPr>
            <w:t>.</w:t>
          </w:r>
        </w:smartTag>
      </w:smartTag>
      <w:r>
        <w:rPr>
          <w:rFonts w:ascii="Tahoma" w:hAnsi="Tahoma" w:cs="Tahoma"/>
          <w:sz w:val="18"/>
          <w:szCs w:val="18"/>
          <w:lang w:val="en-GB"/>
        </w:rPr>
        <w:t xml:space="preserve"> 5 &amp; 6 by the </w:t>
      </w:r>
      <w:proofErr w:type="spellStart"/>
      <w:r>
        <w:rPr>
          <w:rFonts w:ascii="Tahoma" w:hAnsi="Tahoma" w:cs="Tahoma"/>
          <w:sz w:val="18"/>
          <w:szCs w:val="18"/>
          <w:lang w:val="en-GB"/>
        </w:rPr>
        <w:t>Quotationer</w:t>
      </w:r>
      <w:proofErr w:type="spellEnd"/>
      <w:r>
        <w:rPr>
          <w:rFonts w:ascii="Tahoma" w:hAnsi="Tahoma" w:cs="Tahoma"/>
          <w:sz w:val="18"/>
          <w:szCs w:val="18"/>
          <w:lang w:val="en-GB"/>
        </w:rPr>
        <w:t>.</w:t>
      </w:r>
    </w:p>
    <w:p w:rsidR="00872066" w:rsidRPr="00F260DC" w:rsidRDefault="00872066" w:rsidP="00872066">
      <w:pPr>
        <w:ind w:left="60"/>
        <w:rPr>
          <w:rFonts w:ascii="Tahoma" w:hAnsi="Tahoma" w:cs="Tahoma"/>
          <w:sz w:val="18"/>
          <w:szCs w:val="18"/>
          <w:lang w:val="en-GB"/>
        </w:rPr>
      </w:pPr>
    </w:p>
    <w:p w:rsidR="001E3C7E" w:rsidRPr="00872066" w:rsidRDefault="001E3C7E" w:rsidP="001E3C7E">
      <w:pPr>
        <w:rPr>
          <w:lang w:val="en-GB"/>
        </w:rPr>
      </w:pPr>
    </w:p>
    <w:p w:rsidR="001E3C7E" w:rsidRDefault="001E3C7E" w:rsidP="001E3C7E">
      <w:pPr>
        <w:pStyle w:val="Heading1"/>
        <w:keepLines/>
        <w:suppressAutoHyphens w:val="0"/>
        <w:jc w:val="left"/>
        <w:rPr>
          <w:lang w:val="en-GB"/>
        </w:rPr>
      </w:pPr>
      <w:r>
        <w:rPr>
          <w:lang w:val="en-GB"/>
        </w:rPr>
        <w:t xml:space="preserve"> </w:t>
      </w:r>
      <w:r>
        <w:t xml:space="preserve">                                                                                                                                                                                                                                                                                                                                           </w:t>
      </w:r>
      <w:r>
        <w:rPr>
          <w:lang w:val="en-GB"/>
        </w:rPr>
        <w:t xml:space="preserve"> </w:t>
      </w:r>
    </w:p>
    <w:p w:rsidR="003D26FC" w:rsidRDefault="003D26FC" w:rsidP="0034564D">
      <w:pPr>
        <w:jc w:val="center"/>
        <w:rPr>
          <w:lang w:val="en-GB"/>
        </w:rPr>
      </w:pPr>
    </w:p>
    <w:p w:rsidR="0097288F" w:rsidRDefault="0097288F" w:rsidP="0034564D">
      <w:pPr>
        <w:jc w:val="center"/>
        <w:rPr>
          <w:lang w:val="en-GB"/>
        </w:rPr>
      </w:pPr>
    </w:p>
    <w:p w:rsidR="0097288F" w:rsidRDefault="0097288F" w:rsidP="0034564D">
      <w:pPr>
        <w:jc w:val="center"/>
        <w:rPr>
          <w:lang w:val="en-GB"/>
        </w:rPr>
      </w:pPr>
    </w:p>
    <w:p w:rsidR="0034564D" w:rsidRDefault="0034564D" w:rsidP="0034564D">
      <w:pPr>
        <w:jc w:val="center"/>
        <w:rPr>
          <w:rFonts w:ascii="Arial" w:hAnsi="Arial" w:cs="Arial"/>
          <w:bCs/>
          <w:sz w:val="40"/>
          <w:szCs w:val="40"/>
          <w:lang w:val="en-GB"/>
        </w:rPr>
      </w:pPr>
      <w:r w:rsidRPr="000C23F6">
        <w:rPr>
          <w:lang w:val="en-GB"/>
        </w:rPr>
        <w:t>[name and address of the Procuring Entity]</w:t>
      </w:r>
    </w:p>
    <w:p w:rsidR="003D26FC" w:rsidRDefault="0034564D" w:rsidP="0034564D">
      <w:pPr>
        <w:pStyle w:val="Heading4"/>
        <w:jc w:val="center"/>
        <w:rPr>
          <w:rFonts w:ascii="Arial" w:hAnsi="Arial" w:cs="Arial"/>
          <w:bCs w:val="0"/>
          <w:sz w:val="24"/>
          <w:szCs w:val="24"/>
          <w:lang w:val="en-GB"/>
        </w:rPr>
      </w:pPr>
      <w:r w:rsidRPr="0034564D">
        <w:rPr>
          <w:rFonts w:ascii="Arial" w:hAnsi="Arial" w:cs="Arial"/>
          <w:bCs w:val="0"/>
          <w:sz w:val="24"/>
          <w:szCs w:val="24"/>
          <w:lang w:val="en-GB"/>
        </w:rPr>
        <w:t>Invitation for signing Contract</w:t>
      </w:r>
    </w:p>
    <w:p w:rsidR="00166980" w:rsidRPr="00326B88" w:rsidRDefault="00166980" w:rsidP="00166980">
      <w:pPr>
        <w:jc w:val="center"/>
        <w:rPr>
          <w:b/>
          <w:sz w:val="18"/>
          <w:szCs w:val="18"/>
          <w:lang w:val="en-GB"/>
        </w:rPr>
      </w:pPr>
      <w:r w:rsidRPr="00326B88">
        <w:rPr>
          <w:b/>
          <w:sz w:val="18"/>
          <w:szCs w:val="18"/>
          <w:lang w:val="en-GB"/>
        </w:rPr>
        <w:t xml:space="preserve">[ Rule </w:t>
      </w:r>
      <w:r w:rsidR="00326B88" w:rsidRPr="00326B88">
        <w:rPr>
          <w:b/>
          <w:sz w:val="18"/>
          <w:szCs w:val="18"/>
          <w:lang w:val="en-GB"/>
        </w:rPr>
        <w:t>72 (5) of PPR,2008]</w:t>
      </w:r>
    </w:p>
    <w:p w:rsidR="0034564D" w:rsidRPr="0034564D" w:rsidRDefault="003D26FC" w:rsidP="0034564D">
      <w:pPr>
        <w:pStyle w:val="Heading4"/>
        <w:jc w:val="center"/>
        <w:rPr>
          <w:rFonts w:ascii="Arial" w:hAnsi="Arial" w:cs="Arial"/>
          <w:bCs w:val="0"/>
          <w:sz w:val="24"/>
          <w:szCs w:val="24"/>
          <w:lang w:val="en-GB"/>
        </w:rPr>
      </w:pPr>
      <w:r>
        <w:rPr>
          <w:rFonts w:ascii="Arial" w:hAnsi="Arial" w:cs="Arial"/>
          <w:bCs w:val="0"/>
          <w:sz w:val="24"/>
          <w:szCs w:val="24"/>
          <w:lang w:val="en-GB"/>
        </w:rPr>
        <w:t>RFQ No.____________</w:t>
      </w:r>
      <w:r w:rsidR="0034564D" w:rsidRPr="0034564D">
        <w:rPr>
          <w:rFonts w:ascii="Arial" w:hAnsi="Arial" w:cs="Arial"/>
          <w:bCs w:val="0"/>
          <w:sz w:val="24"/>
          <w:szCs w:val="24"/>
          <w:lang w:val="en-GB"/>
        </w:rPr>
        <w:t xml:space="preserve"> </w:t>
      </w:r>
    </w:p>
    <w:p w:rsidR="0034564D" w:rsidRPr="000C23F6" w:rsidRDefault="0034564D" w:rsidP="0034564D">
      <w:pPr>
        <w:jc w:val="both"/>
        <w:rPr>
          <w:rFonts w:cs="Arial"/>
          <w:sz w:val="21"/>
          <w:szCs w:val="21"/>
          <w:lang w:val="en-GB"/>
        </w:rPr>
      </w:pPr>
    </w:p>
    <w:tbl>
      <w:tblPr>
        <w:tblW w:w="0" w:type="auto"/>
        <w:tblInd w:w="108" w:type="dxa"/>
        <w:tblLook w:val="01E0" w:firstRow="1" w:lastRow="1" w:firstColumn="1" w:lastColumn="1" w:noHBand="0" w:noVBand="0"/>
      </w:tblPr>
      <w:tblGrid>
        <w:gridCol w:w="4513"/>
        <w:gridCol w:w="4487"/>
      </w:tblGrid>
      <w:tr w:rsidR="0034564D" w:rsidRPr="000C23F6">
        <w:trPr>
          <w:trHeight w:val="100"/>
        </w:trPr>
        <w:tc>
          <w:tcPr>
            <w:tcW w:w="4513" w:type="dxa"/>
          </w:tcPr>
          <w:p w:rsidR="0034564D" w:rsidRPr="000C23F6" w:rsidRDefault="003D26FC" w:rsidP="00363E01">
            <w:pPr>
              <w:jc w:val="both"/>
              <w:rPr>
                <w:rFonts w:ascii="Arial" w:hAnsi="Arial" w:cs="Arial"/>
                <w:sz w:val="21"/>
                <w:szCs w:val="21"/>
                <w:lang w:val="en-GB"/>
              </w:rPr>
            </w:pPr>
            <w:r>
              <w:rPr>
                <w:rFonts w:ascii="Arial" w:hAnsi="Arial" w:cs="Arial"/>
                <w:sz w:val="21"/>
                <w:szCs w:val="21"/>
                <w:lang w:val="en-GB"/>
              </w:rPr>
              <w:t xml:space="preserve">Ref: </w:t>
            </w:r>
          </w:p>
        </w:tc>
        <w:tc>
          <w:tcPr>
            <w:tcW w:w="4487" w:type="dxa"/>
          </w:tcPr>
          <w:p w:rsidR="0034564D" w:rsidRPr="000C23F6" w:rsidRDefault="0034564D" w:rsidP="0034564D">
            <w:pPr>
              <w:jc w:val="right"/>
              <w:rPr>
                <w:rFonts w:ascii="Arial" w:hAnsi="Arial" w:cs="Arial"/>
                <w:sz w:val="21"/>
                <w:szCs w:val="21"/>
                <w:lang w:val="en-GB"/>
              </w:rPr>
            </w:pPr>
            <w:r w:rsidRPr="000C23F6">
              <w:rPr>
                <w:rFonts w:ascii="Arial" w:hAnsi="Arial" w:cs="Arial"/>
                <w:sz w:val="21"/>
                <w:szCs w:val="21"/>
                <w:lang w:val="en-GB"/>
              </w:rPr>
              <w:t>Date:</w:t>
            </w:r>
            <w:r>
              <w:rPr>
                <w:rFonts w:ascii="Arial" w:hAnsi="Arial" w:cs="Arial"/>
                <w:sz w:val="21"/>
                <w:szCs w:val="21"/>
                <w:lang w:val="en-GB"/>
              </w:rPr>
              <w:t xml:space="preserve"> </w:t>
            </w:r>
            <w:proofErr w:type="spellStart"/>
            <w:r>
              <w:rPr>
                <w:rFonts w:ascii="Arial" w:hAnsi="Arial" w:cs="Arial"/>
                <w:sz w:val="21"/>
                <w:szCs w:val="21"/>
                <w:lang w:val="en-GB"/>
              </w:rPr>
              <w:t>dd</w:t>
            </w:r>
            <w:proofErr w:type="spellEnd"/>
            <w:r>
              <w:rPr>
                <w:rFonts w:ascii="Arial" w:hAnsi="Arial" w:cs="Arial"/>
                <w:sz w:val="21"/>
                <w:szCs w:val="21"/>
                <w:lang w:val="en-GB"/>
              </w:rPr>
              <w:t>/mm/</w:t>
            </w:r>
            <w:proofErr w:type="spellStart"/>
            <w:r>
              <w:rPr>
                <w:rFonts w:ascii="Arial" w:hAnsi="Arial" w:cs="Arial"/>
                <w:sz w:val="21"/>
                <w:szCs w:val="21"/>
                <w:lang w:val="en-GB"/>
              </w:rPr>
              <w:t>yy</w:t>
            </w:r>
            <w:proofErr w:type="spellEnd"/>
          </w:p>
        </w:tc>
      </w:tr>
      <w:tr w:rsidR="0034564D" w:rsidRPr="000C23F6">
        <w:tc>
          <w:tcPr>
            <w:tcW w:w="4513" w:type="dxa"/>
          </w:tcPr>
          <w:p w:rsidR="0034564D" w:rsidRPr="000C23F6" w:rsidRDefault="0034564D" w:rsidP="00363E01">
            <w:pPr>
              <w:jc w:val="both"/>
              <w:rPr>
                <w:rFonts w:ascii="Arial" w:hAnsi="Arial" w:cs="Arial"/>
                <w:sz w:val="21"/>
                <w:szCs w:val="21"/>
                <w:lang w:val="en-GB"/>
              </w:rPr>
            </w:pPr>
            <w:r w:rsidRPr="000C23F6">
              <w:rPr>
                <w:rFonts w:ascii="Arial" w:hAnsi="Arial" w:cs="Arial"/>
                <w:sz w:val="21"/>
                <w:szCs w:val="21"/>
                <w:lang w:val="en-GB"/>
              </w:rPr>
              <w:t>To:</w:t>
            </w:r>
          </w:p>
          <w:p w:rsidR="0034564D" w:rsidRPr="000C23F6" w:rsidRDefault="0034564D" w:rsidP="00363E01">
            <w:pPr>
              <w:jc w:val="both"/>
              <w:rPr>
                <w:rFonts w:ascii="Arial" w:hAnsi="Arial" w:cs="Arial"/>
                <w:sz w:val="21"/>
                <w:szCs w:val="21"/>
                <w:lang w:val="en-GB"/>
              </w:rPr>
            </w:pPr>
          </w:p>
          <w:p w:rsidR="0034564D" w:rsidRDefault="0034564D" w:rsidP="00363E01">
            <w:pPr>
              <w:jc w:val="both"/>
              <w:rPr>
                <w:rFonts w:ascii="Arial" w:hAnsi="Arial" w:cs="Arial"/>
                <w:i/>
                <w:iCs/>
                <w:sz w:val="21"/>
                <w:szCs w:val="21"/>
                <w:lang w:val="en-GB"/>
              </w:rPr>
            </w:pPr>
            <w:r w:rsidRPr="000C23F6">
              <w:rPr>
                <w:rFonts w:ascii="Arial" w:hAnsi="Arial" w:cs="Arial"/>
                <w:i/>
                <w:iCs/>
                <w:sz w:val="21"/>
                <w:szCs w:val="21"/>
                <w:lang w:val="en-GB"/>
              </w:rPr>
              <w:t>[</w:t>
            </w:r>
            <w:r w:rsidR="00617D61">
              <w:rPr>
                <w:rFonts w:ascii="Arial" w:hAnsi="Arial" w:cs="Arial"/>
                <w:i/>
                <w:iCs/>
                <w:sz w:val="21"/>
                <w:szCs w:val="21"/>
                <w:lang w:val="en-GB"/>
              </w:rPr>
              <w:t>n</w:t>
            </w:r>
            <w:r w:rsidRPr="000C23F6">
              <w:rPr>
                <w:rFonts w:ascii="Arial" w:hAnsi="Arial" w:cs="Arial"/>
                <w:i/>
                <w:iCs/>
                <w:sz w:val="21"/>
                <w:szCs w:val="21"/>
                <w:lang w:val="en-GB"/>
              </w:rPr>
              <w:t>ame of Contractor</w:t>
            </w:r>
            <w:r>
              <w:rPr>
                <w:rFonts w:ascii="Arial" w:hAnsi="Arial" w:cs="Arial"/>
                <w:i/>
                <w:iCs/>
                <w:sz w:val="21"/>
                <w:szCs w:val="21"/>
                <w:lang w:val="en-GB"/>
              </w:rPr>
              <w:t>_________________</w:t>
            </w:r>
            <w:r w:rsidRPr="000C23F6">
              <w:rPr>
                <w:rFonts w:ascii="Arial" w:hAnsi="Arial" w:cs="Arial"/>
                <w:i/>
                <w:iCs/>
                <w:sz w:val="21"/>
                <w:szCs w:val="21"/>
                <w:lang w:val="en-GB"/>
              </w:rPr>
              <w:t>]</w:t>
            </w:r>
          </w:p>
          <w:p w:rsidR="0034564D" w:rsidRPr="000C23F6" w:rsidRDefault="0034564D" w:rsidP="00363E01">
            <w:pPr>
              <w:jc w:val="both"/>
              <w:rPr>
                <w:rFonts w:ascii="Arial" w:hAnsi="Arial" w:cs="Arial"/>
                <w:i/>
                <w:iCs/>
                <w:sz w:val="21"/>
                <w:szCs w:val="21"/>
                <w:lang w:val="en-GB"/>
              </w:rPr>
            </w:pPr>
            <w:r>
              <w:rPr>
                <w:rFonts w:ascii="Arial" w:hAnsi="Arial" w:cs="Arial"/>
                <w:i/>
                <w:iCs/>
                <w:sz w:val="21"/>
                <w:szCs w:val="21"/>
                <w:lang w:val="en-GB"/>
              </w:rPr>
              <w:t>[</w:t>
            </w:r>
            <w:r w:rsidR="00617D61">
              <w:rPr>
                <w:rFonts w:ascii="Arial" w:hAnsi="Arial" w:cs="Arial"/>
                <w:i/>
                <w:iCs/>
                <w:sz w:val="21"/>
                <w:szCs w:val="21"/>
                <w:lang w:val="en-GB"/>
              </w:rPr>
              <w:t>a</w:t>
            </w:r>
            <w:r>
              <w:rPr>
                <w:rFonts w:ascii="Arial" w:hAnsi="Arial" w:cs="Arial"/>
                <w:i/>
                <w:iCs/>
                <w:sz w:val="21"/>
                <w:szCs w:val="21"/>
                <w:lang w:val="en-GB"/>
              </w:rPr>
              <w:t>ddress__________________________]</w:t>
            </w:r>
          </w:p>
          <w:p w:rsidR="0034564D" w:rsidRPr="000C23F6" w:rsidRDefault="0034564D" w:rsidP="00363E01">
            <w:pPr>
              <w:jc w:val="both"/>
              <w:rPr>
                <w:rFonts w:ascii="Arial" w:hAnsi="Arial" w:cs="Arial"/>
                <w:sz w:val="21"/>
                <w:szCs w:val="21"/>
                <w:lang w:val="en-GB"/>
              </w:rPr>
            </w:pPr>
          </w:p>
          <w:p w:rsidR="0034564D" w:rsidRPr="000C23F6" w:rsidRDefault="0034564D" w:rsidP="00363E01">
            <w:pPr>
              <w:jc w:val="both"/>
              <w:rPr>
                <w:rFonts w:ascii="Arial" w:hAnsi="Arial" w:cs="Arial"/>
                <w:sz w:val="21"/>
                <w:szCs w:val="21"/>
                <w:lang w:val="en-GB"/>
              </w:rPr>
            </w:pPr>
          </w:p>
        </w:tc>
        <w:tc>
          <w:tcPr>
            <w:tcW w:w="4487" w:type="dxa"/>
          </w:tcPr>
          <w:p w:rsidR="0034564D" w:rsidRPr="000C23F6" w:rsidRDefault="0034564D" w:rsidP="00363E01">
            <w:pPr>
              <w:jc w:val="both"/>
              <w:rPr>
                <w:rFonts w:ascii="Arial" w:hAnsi="Arial" w:cs="Arial"/>
                <w:sz w:val="21"/>
                <w:szCs w:val="21"/>
                <w:lang w:val="en-GB"/>
              </w:rPr>
            </w:pPr>
          </w:p>
        </w:tc>
      </w:tr>
    </w:tbl>
    <w:p w:rsidR="0034564D" w:rsidRPr="000C23F6" w:rsidRDefault="0034564D" w:rsidP="0034564D">
      <w:pPr>
        <w:jc w:val="both"/>
        <w:rPr>
          <w:rFonts w:ascii="Arial" w:hAnsi="Arial" w:cs="Arial"/>
          <w:sz w:val="21"/>
          <w:szCs w:val="21"/>
          <w:lang w:val="en-GB"/>
        </w:rPr>
      </w:pPr>
    </w:p>
    <w:p w:rsidR="0034564D" w:rsidRPr="000C23F6" w:rsidRDefault="0034564D" w:rsidP="0034564D">
      <w:pPr>
        <w:ind w:right="389"/>
        <w:jc w:val="both"/>
        <w:rPr>
          <w:rFonts w:ascii="Arial" w:hAnsi="Arial" w:cs="Arial"/>
          <w:i/>
          <w:iCs/>
          <w:sz w:val="22"/>
          <w:szCs w:val="22"/>
        </w:rPr>
      </w:pPr>
      <w:r w:rsidRPr="000C23F6">
        <w:rPr>
          <w:rFonts w:ascii="Arial" w:hAnsi="Arial" w:cs="Arial"/>
          <w:sz w:val="21"/>
          <w:szCs w:val="21"/>
          <w:lang w:val="en-GB"/>
        </w:rPr>
        <w:t xml:space="preserve">This is to notify you that your </w:t>
      </w:r>
      <w:r w:rsidRPr="00D23676">
        <w:rPr>
          <w:rFonts w:ascii="Arial" w:hAnsi="Arial" w:cs="Arial"/>
          <w:b/>
          <w:sz w:val="21"/>
          <w:szCs w:val="21"/>
          <w:lang w:val="en-GB"/>
        </w:rPr>
        <w:t>Quotation</w:t>
      </w:r>
      <w:r w:rsidRPr="000C23F6">
        <w:rPr>
          <w:rFonts w:ascii="Arial" w:hAnsi="Arial" w:cs="Arial"/>
          <w:sz w:val="21"/>
          <w:szCs w:val="21"/>
          <w:lang w:val="en-GB"/>
        </w:rPr>
        <w:t xml:space="preserve"> dated </w:t>
      </w:r>
      <w:r w:rsidRPr="00326B88">
        <w:rPr>
          <w:rFonts w:ascii="Arial" w:hAnsi="Arial" w:cs="Arial"/>
          <w:b/>
          <w:i/>
          <w:iCs/>
          <w:sz w:val="16"/>
          <w:szCs w:val="16"/>
          <w:lang w:val="en-GB"/>
        </w:rPr>
        <w:t>[</w:t>
      </w:r>
      <w:proofErr w:type="spellStart"/>
      <w:r w:rsidR="004D232D" w:rsidRPr="00326B88">
        <w:rPr>
          <w:rFonts w:ascii="Arial" w:hAnsi="Arial" w:cs="Arial"/>
          <w:b/>
          <w:i/>
          <w:iCs/>
          <w:sz w:val="16"/>
          <w:szCs w:val="16"/>
          <w:lang w:val="en-GB"/>
        </w:rPr>
        <w:t>dd</w:t>
      </w:r>
      <w:proofErr w:type="spellEnd"/>
      <w:r w:rsidR="004D232D" w:rsidRPr="00326B88">
        <w:rPr>
          <w:rFonts w:ascii="Arial" w:hAnsi="Arial" w:cs="Arial"/>
          <w:b/>
          <w:i/>
          <w:iCs/>
          <w:sz w:val="16"/>
          <w:szCs w:val="16"/>
          <w:lang w:val="en-GB"/>
        </w:rPr>
        <w:t>/mm/</w:t>
      </w:r>
      <w:proofErr w:type="spellStart"/>
      <w:r w:rsidR="004D232D" w:rsidRPr="00326B88">
        <w:rPr>
          <w:rFonts w:ascii="Arial" w:hAnsi="Arial" w:cs="Arial"/>
          <w:b/>
          <w:i/>
          <w:iCs/>
          <w:sz w:val="16"/>
          <w:szCs w:val="16"/>
          <w:lang w:val="en-GB"/>
        </w:rPr>
        <w:t>yy</w:t>
      </w:r>
      <w:proofErr w:type="spellEnd"/>
      <w:r w:rsidRPr="00326B88">
        <w:rPr>
          <w:rFonts w:ascii="Arial" w:hAnsi="Arial" w:cs="Arial"/>
          <w:b/>
          <w:i/>
          <w:iCs/>
          <w:sz w:val="21"/>
          <w:szCs w:val="21"/>
          <w:lang w:val="en-GB"/>
        </w:rPr>
        <w:t>]</w:t>
      </w:r>
      <w:r w:rsidRPr="000C23F6">
        <w:rPr>
          <w:rFonts w:ascii="Arial" w:hAnsi="Arial" w:cs="Arial"/>
          <w:sz w:val="21"/>
          <w:szCs w:val="21"/>
          <w:lang w:val="en-GB"/>
        </w:rPr>
        <w:t xml:space="preserve"> for the execution of the Works</w:t>
      </w:r>
      <w:r w:rsidR="000C6673">
        <w:rPr>
          <w:rFonts w:ascii="Arial" w:hAnsi="Arial" w:cs="Arial"/>
          <w:sz w:val="21"/>
          <w:szCs w:val="21"/>
          <w:lang w:val="en-GB"/>
        </w:rPr>
        <w:t xml:space="preserve"> and physical services named</w:t>
      </w:r>
      <w:r w:rsidRPr="000C23F6">
        <w:rPr>
          <w:rFonts w:ascii="Arial" w:hAnsi="Arial" w:cs="Arial"/>
          <w:sz w:val="21"/>
          <w:szCs w:val="21"/>
          <w:lang w:val="en-GB"/>
        </w:rPr>
        <w:t xml:space="preserve"> </w:t>
      </w:r>
      <w:r w:rsidR="004D232D" w:rsidRPr="00560676">
        <w:rPr>
          <w:rFonts w:ascii="Arial" w:hAnsi="Arial" w:cs="Arial"/>
          <w:b/>
          <w:sz w:val="16"/>
          <w:szCs w:val="16"/>
          <w:lang w:val="en-GB"/>
        </w:rPr>
        <w:t>[insert name of work]</w:t>
      </w:r>
      <w:r w:rsidRPr="000C23F6">
        <w:rPr>
          <w:rFonts w:ascii="Arial" w:hAnsi="Arial" w:cs="Arial"/>
          <w:sz w:val="21"/>
          <w:szCs w:val="21"/>
          <w:lang w:val="en-GB"/>
        </w:rPr>
        <w:t xml:space="preserve"> for the Contract Price of </w:t>
      </w:r>
      <w:proofErr w:type="spellStart"/>
      <w:r w:rsidRPr="000C23F6">
        <w:rPr>
          <w:rFonts w:ascii="Arial" w:hAnsi="Arial" w:cs="Arial"/>
          <w:sz w:val="21"/>
          <w:szCs w:val="21"/>
          <w:lang w:val="en-GB"/>
        </w:rPr>
        <w:t>Tk</w:t>
      </w:r>
      <w:proofErr w:type="spellEnd"/>
      <w:r w:rsidRPr="000C23F6">
        <w:rPr>
          <w:rFonts w:ascii="Arial" w:hAnsi="Arial" w:cs="Arial"/>
          <w:sz w:val="21"/>
          <w:szCs w:val="21"/>
          <w:lang w:val="en-GB"/>
        </w:rPr>
        <w:t xml:space="preserve"> </w:t>
      </w:r>
      <w:r w:rsidRPr="004D232D">
        <w:rPr>
          <w:rFonts w:ascii="Arial" w:hAnsi="Arial" w:cs="Arial"/>
          <w:b/>
          <w:i/>
          <w:iCs/>
          <w:sz w:val="16"/>
          <w:szCs w:val="16"/>
          <w:lang w:val="en-GB"/>
        </w:rPr>
        <w:t>[state amount in figures and in words]</w:t>
      </w:r>
      <w:r w:rsidR="004D232D">
        <w:rPr>
          <w:rFonts w:ascii="Arial" w:hAnsi="Arial" w:cs="Arial"/>
          <w:b/>
          <w:sz w:val="16"/>
          <w:szCs w:val="16"/>
          <w:lang w:val="en-GB"/>
        </w:rPr>
        <w:t xml:space="preserve"> </w:t>
      </w:r>
      <w:r w:rsidR="004D232D">
        <w:rPr>
          <w:rFonts w:ascii="Arial" w:hAnsi="Arial" w:cs="Arial"/>
          <w:sz w:val="21"/>
          <w:szCs w:val="21"/>
          <w:lang w:val="en-GB"/>
        </w:rPr>
        <w:t>as corrected</w:t>
      </w:r>
      <w:r w:rsidRPr="000C23F6">
        <w:rPr>
          <w:rFonts w:ascii="Arial" w:hAnsi="Arial" w:cs="Arial"/>
          <w:sz w:val="21"/>
          <w:szCs w:val="21"/>
          <w:lang w:val="en-GB"/>
        </w:rPr>
        <w:t xml:space="preserve">, </w:t>
      </w:r>
      <w:r w:rsidRPr="000C23F6">
        <w:rPr>
          <w:rFonts w:ascii="Arial" w:hAnsi="Arial" w:cs="Arial"/>
          <w:sz w:val="22"/>
          <w:szCs w:val="22"/>
        </w:rPr>
        <w:t>has been approved</w:t>
      </w:r>
      <w:r w:rsidR="00617D61">
        <w:rPr>
          <w:rFonts w:ascii="Arial" w:hAnsi="Arial" w:cs="Arial"/>
          <w:sz w:val="22"/>
          <w:szCs w:val="22"/>
        </w:rPr>
        <w:t xml:space="preserve"> by the competent authority</w:t>
      </w:r>
      <w:r w:rsidR="004D232D">
        <w:rPr>
          <w:rFonts w:ascii="Arial" w:hAnsi="Arial" w:cs="Arial"/>
          <w:sz w:val="22"/>
          <w:szCs w:val="22"/>
        </w:rPr>
        <w:t>.</w:t>
      </w:r>
    </w:p>
    <w:p w:rsidR="0034564D" w:rsidRPr="000C23F6" w:rsidRDefault="0034564D" w:rsidP="0034564D">
      <w:pPr>
        <w:ind w:right="389"/>
        <w:rPr>
          <w:rFonts w:ascii="Arial" w:hAnsi="Arial" w:cs="Arial"/>
          <w:sz w:val="22"/>
          <w:szCs w:val="22"/>
        </w:rPr>
      </w:pPr>
    </w:p>
    <w:p w:rsidR="0034564D" w:rsidRPr="000C23F6" w:rsidRDefault="0034564D" w:rsidP="00326B88">
      <w:pPr>
        <w:ind w:right="389"/>
        <w:jc w:val="both"/>
        <w:rPr>
          <w:rFonts w:ascii="Arial" w:hAnsi="Arial" w:cs="Arial"/>
          <w:sz w:val="22"/>
          <w:szCs w:val="22"/>
        </w:rPr>
      </w:pPr>
      <w:r w:rsidRPr="000C23F6">
        <w:rPr>
          <w:rFonts w:ascii="Arial" w:hAnsi="Arial" w:cs="Arial"/>
          <w:sz w:val="22"/>
          <w:szCs w:val="22"/>
        </w:rPr>
        <w:t xml:space="preserve">You are thus requested to </w:t>
      </w:r>
      <w:r w:rsidR="004D232D">
        <w:rPr>
          <w:rFonts w:ascii="Arial" w:hAnsi="Arial" w:cs="Arial"/>
          <w:sz w:val="22"/>
          <w:szCs w:val="22"/>
        </w:rPr>
        <w:t>attend th</w:t>
      </w:r>
      <w:r w:rsidR="00326B88">
        <w:rPr>
          <w:rFonts w:ascii="Arial" w:hAnsi="Arial" w:cs="Arial"/>
          <w:sz w:val="22"/>
          <w:szCs w:val="22"/>
        </w:rPr>
        <w:t>e</w:t>
      </w:r>
      <w:r w:rsidR="004D232D">
        <w:rPr>
          <w:rFonts w:ascii="Arial" w:hAnsi="Arial" w:cs="Arial"/>
          <w:sz w:val="22"/>
          <w:szCs w:val="22"/>
        </w:rPr>
        <w:t xml:space="preserve"> office of the undersigned to s</w:t>
      </w:r>
      <w:r>
        <w:rPr>
          <w:rFonts w:ascii="Arial" w:hAnsi="Arial" w:cs="Arial"/>
          <w:sz w:val="22"/>
          <w:szCs w:val="22"/>
        </w:rPr>
        <w:t xml:space="preserve">ign the </w:t>
      </w:r>
      <w:r w:rsidR="00326B88">
        <w:rPr>
          <w:rFonts w:ascii="Arial" w:hAnsi="Arial" w:cs="Arial"/>
          <w:sz w:val="22"/>
          <w:szCs w:val="22"/>
        </w:rPr>
        <w:t>Contract within</w:t>
      </w:r>
      <w:r>
        <w:rPr>
          <w:rFonts w:ascii="Arial" w:hAnsi="Arial" w:cs="Arial"/>
          <w:sz w:val="22"/>
          <w:szCs w:val="22"/>
        </w:rPr>
        <w:t xml:space="preserve"> </w:t>
      </w:r>
      <w:r w:rsidR="004D232D" w:rsidRPr="004D232D">
        <w:rPr>
          <w:rFonts w:ascii="Arial" w:hAnsi="Arial" w:cs="Arial"/>
          <w:b/>
          <w:sz w:val="16"/>
          <w:szCs w:val="16"/>
        </w:rPr>
        <w:t>[insert days]</w:t>
      </w:r>
      <w:r w:rsidR="00617D61">
        <w:rPr>
          <w:rFonts w:ascii="Arial" w:hAnsi="Arial" w:cs="Arial"/>
          <w:b/>
          <w:sz w:val="16"/>
          <w:szCs w:val="16"/>
        </w:rPr>
        <w:t xml:space="preserve"> </w:t>
      </w:r>
      <w:r w:rsidR="004D232D">
        <w:rPr>
          <w:rFonts w:ascii="Arial" w:hAnsi="Arial" w:cs="Arial"/>
          <w:sz w:val="22"/>
          <w:szCs w:val="22"/>
        </w:rPr>
        <w:t xml:space="preserve">of issuing this Letter of </w:t>
      </w:r>
      <w:r w:rsidR="00617D61">
        <w:rPr>
          <w:rFonts w:ascii="Arial" w:hAnsi="Arial" w:cs="Arial"/>
          <w:sz w:val="22"/>
          <w:szCs w:val="22"/>
        </w:rPr>
        <w:t>I</w:t>
      </w:r>
      <w:r w:rsidR="004D232D">
        <w:rPr>
          <w:rFonts w:ascii="Arial" w:hAnsi="Arial" w:cs="Arial"/>
          <w:sz w:val="22"/>
          <w:szCs w:val="22"/>
        </w:rPr>
        <w:t>nvitation</w:t>
      </w:r>
      <w:r w:rsidR="00326B88">
        <w:rPr>
          <w:rFonts w:ascii="Arial" w:hAnsi="Arial" w:cs="Arial"/>
          <w:sz w:val="22"/>
          <w:szCs w:val="22"/>
        </w:rPr>
        <w:t>; but</w:t>
      </w:r>
      <w:r w:rsidR="004D232D">
        <w:rPr>
          <w:rFonts w:ascii="Arial" w:hAnsi="Arial" w:cs="Arial"/>
          <w:sz w:val="22"/>
          <w:szCs w:val="22"/>
        </w:rPr>
        <w:t xml:space="preserve"> </w:t>
      </w:r>
      <w:r w:rsidR="00326B88">
        <w:rPr>
          <w:rFonts w:ascii="Arial" w:hAnsi="Arial" w:cs="Arial"/>
          <w:sz w:val="22"/>
          <w:szCs w:val="22"/>
        </w:rPr>
        <w:t xml:space="preserve">in no case </w:t>
      </w:r>
      <w:r w:rsidR="004D232D">
        <w:rPr>
          <w:rFonts w:ascii="Arial" w:hAnsi="Arial" w:cs="Arial"/>
          <w:sz w:val="22"/>
          <w:szCs w:val="22"/>
        </w:rPr>
        <w:t xml:space="preserve">later than </w:t>
      </w:r>
      <w:r w:rsidR="004D232D" w:rsidRPr="004D232D">
        <w:rPr>
          <w:rFonts w:ascii="Arial" w:hAnsi="Arial" w:cs="Arial"/>
          <w:b/>
          <w:sz w:val="16"/>
          <w:szCs w:val="16"/>
        </w:rPr>
        <w:t xml:space="preserve">[specify </w:t>
      </w:r>
      <w:proofErr w:type="spellStart"/>
      <w:r w:rsidR="004D232D" w:rsidRPr="004D232D">
        <w:rPr>
          <w:rFonts w:ascii="Arial" w:hAnsi="Arial" w:cs="Arial"/>
          <w:b/>
          <w:sz w:val="16"/>
          <w:szCs w:val="16"/>
        </w:rPr>
        <w:t>dd</w:t>
      </w:r>
      <w:proofErr w:type="spellEnd"/>
      <w:r w:rsidR="004D232D" w:rsidRPr="004D232D">
        <w:rPr>
          <w:rFonts w:ascii="Arial" w:hAnsi="Arial" w:cs="Arial"/>
          <w:b/>
          <w:sz w:val="16"/>
          <w:szCs w:val="16"/>
        </w:rPr>
        <w:t>/mm/</w:t>
      </w:r>
      <w:proofErr w:type="spellStart"/>
      <w:r w:rsidR="004D232D" w:rsidRPr="004D232D">
        <w:rPr>
          <w:rFonts w:ascii="Arial" w:hAnsi="Arial" w:cs="Arial"/>
          <w:b/>
          <w:sz w:val="16"/>
          <w:szCs w:val="16"/>
        </w:rPr>
        <w:t>yy</w:t>
      </w:r>
      <w:proofErr w:type="spellEnd"/>
      <w:r w:rsidR="004D232D" w:rsidRPr="004D232D">
        <w:rPr>
          <w:rFonts w:ascii="Arial" w:hAnsi="Arial" w:cs="Arial"/>
          <w:b/>
          <w:sz w:val="16"/>
          <w:szCs w:val="16"/>
        </w:rPr>
        <w:t>].</w:t>
      </w:r>
    </w:p>
    <w:p w:rsidR="0034564D" w:rsidRPr="000C23F6" w:rsidRDefault="0034564D" w:rsidP="0034564D">
      <w:pPr>
        <w:pStyle w:val="Sub-ClauseText"/>
        <w:keepNext/>
        <w:keepLines/>
        <w:tabs>
          <w:tab w:val="left" w:pos="720"/>
        </w:tabs>
        <w:spacing w:before="60" w:after="60"/>
        <w:ind w:right="389"/>
        <w:rPr>
          <w:rFonts w:ascii="Arial" w:hAnsi="Arial" w:cs="Arial"/>
          <w:sz w:val="22"/>
          <w:szCs w:val="22"/>
          <w:lang w:val="en-GB"/>
        </w:rPr>
      </w:pPr>
    </w:p>
    <w:p w:rsidR="0034564D" w:rsidRPr="000C23F6" w:rsidRDefault="0034564D" w:rsidP="0034564D">
      <w:pPr>
        <w:pStyle w:val="Sub-ClauseText"/>
        <w:keepNext/>
        <w:keepLines/>
        <w:tabs>
          <w:tab w:val="left" w:pos="720"/>
        </w:tabs>
        <w:spacing w:before="60" w:after="60"/>
        <w:ind w:right="389"/>
        <w:rPr>
          <w:rFonts w:ascii="Arial" w:hAnsi="Arial" w:cs="Arial"/>
          <w:sz w:val="22"/>
          <w:szCs w:val="22"/>
        </w:rPr>
      </w:pPr>
      <w:r w:rsidRPr="000C23F6">
        <w:rPr>
          <w:rFonts w:ascii="Arial" w:hAnsi="Arial" w:cs="Arial"/>
          <w:sz w:val="22"/>
          <w:szCs w:val="22"/>
        </w:rPr>
        <w:t xml:space="preserve">You may proceed with </w:t>
      </w:r>
      <w:r w:rsidRPr="00617D61">
        <w:rPr>
          <w:rFonts w:ascii="Arial" w:hAnsi="Arial" w:cs="Arial"/>
          <w:sz w:val="22"/>
          <w:szCs w:val="22"/>
        </w:rPr>
        <w:t xml:space="preserve">the execution of the </w:t>
      </w:r>
      <w:r w:rsidR="00617D61" w:rsidRPr="00617D61">
        <w:rPr>
          <w:rFonts w:ascii="Arial" w:hAnsi="Arial" w:cs="Arial"/>
          <w:sz w:val="22"/>
          <w:szCs w:val="22"/>
        </w:rPr>
        <w:t>Works</w:t>
      </w:r>
      <w:r w:rsidR="00617D61">
        <w:rPr>
          <w:rFonts w:ascii="Arial" w:hAnsi="Arial" w:cs="Arial"/>
          <w:sz w:val="22"/>
          <w:szCs w:val="22"/>
        </w:rPr>
        <w:t xml:space="preserve"> only</w:t>
      </w:r>
      <w:r w:rsidRPr="000C23F6">
        <w:rPr>
          <w:rFonts w:ascii="Arial" w:hAnsi="Arial" w:cs="Arial"/>
          <w:sz w:val="22"/>
          <w:szCs w:val="22"/>
        </w:rPr>
        <w:t xml:space="preserve"> upon </w:t>
      </w:r>
      <w:r w:rsidR="004D232D">
        <w:rPr>
          <w:rFonts w:ascii="Arial" w:hAnsi="Arial" w:cs="Arial"/>
          <w:sz w:val="22"/>
          <w:szCs w:val="22"/>
        </w:rPr>
        <w:t>signing the Contract.</w:t>
      </w:r>
      <w:r w:rsidRPr="000C23F6">
        <w:rPr>
          <w:rFonts w:ascii="Arial" w:hAnsi="Arial" w:cs="Arial"/>
          <w:sz w:val="22"/>
          <w:szCs w:val="22"/>
        </w:rPr>
        <w:t xml:space="preserve"> You may also please note that this </w:t>
      </w:r>
      <w:r w:rsidR="004D232D">
        <w:rPr>
          <w:rFonts w:ascii="Arial" w:hAnsi="Arial" w:cs="Arial"/>
          <w:sz w:val="22"/>
          <w:szCs w:val="22"/>
        </w:rPr>
        <w:t xml:space="preserve">invitation </w:t>
      </w:r>
      <w:r w:rsidRPr="000C23F6">
        <w:rPr>
          <w:rFonts w:ascii="Arial" w:hAnsi="Arial" w:cs="Arial"/>
          <w:sz w:val="22"/>
          <w:szCs w:val="22"/>
        </w:rPr>
        <w:t>shall constitute th</w:t>
      </w:r>
      <w:r>
        <w:rPr>
          <w:rFonts w:ascii="Arial" w:hAnsi="Arial" w:cs="Arial"/>
          <w:sz w:val="22"/>
          <w:szCs w:val="22"/>
        </w:rPr>
        <w:t xml:space="preserve">e formation of this Contract </w:t>
      </w:r>
      <w:r w:rsidRPr="000C23F6">
        <w:rPr>
          <w:rFonts w:ascii="Arial" w:hAnsi="Arial" w:cs="Arial"/>
          <w:sz w:val="22"/>
          <w:szCs w:val="22"/>
        </w:rPr>
        <w:t xml:space="preserve">which shall become binding upon you. </w:t>
      </w:r>
    </w:p>
    <w:p w:rsidR="0034564D" w:rsidRPr="000C23F6" w:rsidRDefault="0034564D" w:rsidP="0034564D">
      <w:pPr>
        <w:ind w:right="389"/>
        <w:rPr>
          <w:rFonts w:ascii="Arial" w:hAnsi="Arial" w:cs="Arial"/>
          <w:sz w:val="22"/>
          <w:szCs w:val="22"/>
        </w:rPr>
      </w:pPr>
    </w:p>
    <w:p w:rsidR="0034564D" w:rsidRPr="000C23F6" w:rsidRDefault="0034564D" w:rsidP="0034564D">
      <w:pPr>
        <w:jc w:val="both"/>
        <w:rPr>
          <w:rFonts w:ascii="Arial" w:hAnsi="Arial" w:cs="Arial"/>
          <w:sz w:val="21"/>
          <w:szCs w:val="21"/>
          <w:lang w:val="en-GB"/>
        </w:rPr>
      </w:pPr>
      <w:r w:rsidRPr="000C23F6">
        <w:rPr>
          <w:rFonts w:ascii="Arial" w:hAnsi="Arial" w:cs="Arial"/>
          <w:sz w:val="22"/>
          <w:szCs w:val="22"/>
        </w:rPr>
        <w:t>We attach the draft Contract and all other documents for your perusal</w:t>
      </w:r>
      <w:r w:rsidR="004D232D">
        <w:rPr>
          <w:rFonts w:ascii="Arial" w:hAnsi="Arial" w:cs="Arial"/>
          <w:sz w:val="22"/>
          <w:szCs w:val="22"/>
        </w:rPr>
        <w:t>.</w:t>
      </w:r>
    </w:p>
    <w:p w:rsidR="0034564D" w:rsidRPr="000C23F6" w:rsidRDefault="0034564D" w:rsidP="0034564D">
      <w:pPr>
        <w:jc w:val="both"/>
        <w:rPr>
          <w:rFonts w:ascii="Arial" w:hAnsi="Arial" w:cs="Arial"/>
          <w:sz w:val="21"/>
          <w:szCs w:val="21"/>
          <w:lang w:val="en-GB"/>
        </w:rPr>
      </w:pPr>
    </w:p>
    <w:p w:rsidR="0034564D" w:rsidRPr="000C23F6" w:rsidRDefault="0034564D" w:rsidP="0034564D">
      <w:pPr>
        <w:jc w:val="both"/>
        <w:rPr>
          <w:rFonts w:ascii="Arial" w:hAnsi="Arial" w:cs="Arial"/>
          <w:sz w:val="21"/>
          <w:szCs w:val="21"/>
          <w:lang w:val="en-GB"/>
        </w:rPr>
      </w:pPr>
    </w:p>
    <w:p w:rsidR="0034564D" w:rsidRPr="000C23F6" w:rsidRDefault="0034564D" w:rsidP="0034564D">
      <w:pPr>
        <w:jc w:val="both"/>
        <w:rPr>
          <w:rFonts w:ascii="Arial" w:hAnsi="Arial" w:cs="Arial"/>
          <w:sz w:val="21"/>
          <w:szCs w:val="21"/>
          <w:lang w:val="en-GB"/>
        </w:rPr>
      </w:pPr>
    </w:p>
    <w:p w:rsidR="0034564D" w:rsidRPr="000C23F6" w:rsidRDefault="0034564D" w:rsidP="0034564D">
      <w:pPr>
        <w:jc w:val="both"/>
        <w:rPr>
          <w:rFonts w:ascii="Arial" w:hAnsi="Arial" w:cs="Arial"/>
          <w:sz w:val="21"/>
          <w:szCs w:val="21"/>
          <w:lang w:val="en-GB"/>
        </w:rPr>
      </w:pPr>
    </w:p>
    <w:p w:rsidR="0034564D" w:rsidRPr="000C23F6" w:rsidRDefault="0034564D" w:rsidP="0034564D">
      <w:pPr>
        <w:jc w:val="both"/>
        <w:rPr>
          <w:rFonts w:ascii="Arial" w:hAnsi="Arial" w:cs="Arial"/>
          <w:sz w:val="21"/>
          <w:szCs w:val="21"/>
          <w:lang w:val="en-GB"/>
        </w:rPr>
      </w:pPr>
    </w:p>
    <w:p w:rsidR="0034564D" w:rsidRPr="000C23F6" w:rsidRDefault="0034564D" w:rsidP="0034564D">
      <w:pPr>
        <w:jc w:val="both"/>
        <w:rPr>
          <w:rFonts w:ascii="Arial" w:hAnsi="Arial" w:cs="Arial"/>
          <w:sz w:val="21"/>
          <w:szCs w:val="21"/>
          <w:lang w:val="en-GB"/>
        </w:rPr>
      </w:pPr>
    </w:p>
    <w:tbl>
      <w:tblPr>
        <w:tblW w:w="0" w:type="auto"/>
        <w:tblInd w:w="108" w:type="dxa"/>
        <w:tblLook w:val="01E0" w:firstRow="1" w:lastRow="1" w:firstColumn="1" w:lastColumn="1" w:noHBand="0" w:noVBand="0"/>
      </w:tblPr>
      <w:tblGrid>
        <w:gridCol w:w="4513"/>
        <w:gridCol w:w="4487"/>
      </w:tblGrid>
      <w:tr w:rsidR="0034564D" w:rsidRPr="000C23F6">
        <w:tc>
          <w:tcPr>
            <w:tcW w:w="4513" w:type="dxa"/>
          </w:tcPr>
          <w:p w:rsidR="0034564D" w:rsidRPr="000C23F6" w:rsidRDefault="0034564D" w:rsidP="00363E01">
            <w:pPr>
              <w:jc w:val="both"/>
              <w:rPr>
                <w:rFonts w:ascii="Arial" w:hAnsi="Arial" w:cs="Arial"/>
                <w:sz w:val="21"/>
                <w:szCs w:val="21"/>
                <w:lang w:val="en-GB"/>
              </w:rPr>
            </w:pPr>
          </w:p>
        </w:tc>
        <w:tc>
          <w:tcPr>
            <w:tcW w:w="4487" w:type="dxa"/>
          </w:tcPr>
          <w:p w:rsidR="0034564D" w:rsidRPr="000C23F6" w:rsidRDefault="0034564D" w:rsidP="00363E01">
            <w:pPr>
              <w:jc w:val="both"/>
              <w:rPr>
                <w:rFonts w:ascii="Arial" w:hAnsi="Arial" w:cs="Arial"/>
                <w:sz w:val="21"/>
                <w:szCs w:val="21"/>
                <w:lang w:val="en-GB"/>
              </w:rPr>
            </w:pPr>
          </w:p>
          <w:p w:rsidR="0034564D" w:rsidRPr="000C23F6" w:rsidRDefault="0034564D" w:rsidP="00363E01">
            <w:pPr>
              <w:jc w:val="both"/>
              <w:rPr>
                <w:rFonts w:ascii="Arial" w:hAnsi="Arial" w:cs="Arial"/>
                <w:sz w:val="21"/>
                <w:szCs w:val="21"/>
                <w:lang w:val="en-GB"/>
              </w:rPr>
            </w:pPr>
          </w:p>
          <w:p w:rsidR="0034564D" w:rsidRPr="000C23F6" w:rsidRDefault="0034564D" w:rsidP="00363E01">
            <w:pPr>
              <w:jc w:val="both"/>
              <w:rPr>
                <w:rFonts w:ascii="Arial" w:hAnsi="Arial" w:cs="Arial"/>
                <w:sz w:val="21"/>
                <w:szCs w:val="21"/>
                <w:lang w:val="en-GB"/>
              </w:rPr>
            </w:pPr>
            <w:r w:rsidRPr="000C23F6">
              <w:rPr>
                <w:rFonts w:ascii="Arial" w:hAnsi="Arial" w:cs="Arial"/>
                <w:sz w:val="21"/>
                <w:szCs w:val="21"/>
                <w:lang w:val="en-GB"/>
              </w:rPr>
              <w:t>Sign</w:t>
            </w:r>
            <w:r w:rsidR="004D232D">
              <w:rPr>
                <w:rFonts w:ascii="Arial" w:hAnsi="Arial" w:cs="Arial"/>
                <w:sz w:val="21"/>
                <w:szCs w:val="21"/>
                <w:lang w:val="en-GB"/>
              </w:rPr>
              <w:t>ature of the Procuring Entity</w:t>
            </w:r>
            <w:r w:rsidR="00617D61">
              <w:rPr>
                <w:rFonts w:ascii="Arial" w:hAnsi="Arial" w:cs="Arial"/>
                <w:sz w:val="21"/>
                <w:szCs w:val="21"/>
                <w:lang w:val="en-GB"/>
              </w:rPr>
              <w:t xml:space="preserve"> with </w:t>
            </w:r>
            <w:r w:rsidR="00AA357D">
              <w:rPr>
                <w:rFonts w:ascii="Arial" w:hAnsi="Arial" w:cs="Arial"/>
                <w:sz w:val="21"/>
                <w:szCs w:val="21"/>
                <w:lang w:val="en-GB"/>
              </w:rPr>
              <w:t xml:space="preserve">name and </w:t>
            </w:r>
            <w:r w:rsidR="00617D61">
              <w:rPr>
                <w:rFonts w:ascii="Arial" w:hAnsi="Arial" w:cs="Arial"/>
                <w:sz w:val="21"/>
                <w:szCs w:val="21"/>
                <w:lang w:val="en-GB"/>
              </w:rPr>
              <w:t>designation</w:t>
            </w:r>
          </w:p>
        </w:tc>
      </w:tr>
      <w:tr w:rsidR="0034564D" w:rsidRPr="000C23F6">
        <w:tc>
          <w:tcPr>
            <w:tcW w:w="4513" w:type="dxa"/>
          </w:tcPr>
          <w:p w:rsidR="0034564D" w:rsidRPr="000C23F6" w:rsidRDefault="007B5A59" w:rsidP="00363E01">
            <w:pPr>
              <w:jc w:val="both"/>
              <w:rPr>
                <w:rFonts w:ascii="Arial" w:hAnsi="Arial" w:cs="Arial"/>
                <w:sz w:val="21"/>
                <w:szCs w:val="21"/>
                <w:lang w:val="en-GB"/>
              </w:rPr>
            </w:pPr>
            <w:r>
              <w:rPr>
                <w:rFonts w:ascii="Arial" w:hAnsi="Arial" w:cs="Arial"/>
                <w:sz w:val="21"/>
                <w:szCs w:val="21"/>
                <w:lang w:val="en-GB"/>
              </w:rPr>
              <w:t>Attachment: Draft Contract</w:t>
            </w:r>
          </w:p>
        </w:tc>
        <w:tc>
          <w:tcPr>
            <w:tcW w:w="4487" w:type="dxa"/>
          </w:tcPr>
          <w:p w:rsidR="0034564D" w:rsidRPr="000C23F6" w:rsidRDefault="004D232D" w:rsidP="00363E01">
            <w:pPr>
              <w:jc w:val="both"/>
              <w:rPr>
                <w:rFonts w:ascii="Arial" w:hAnsi="Arial" w:cs="Arial"/>
                <w:sz w:val="21"/>
                <w:szCs w:val="21"/>
                <w:lang w:val="en-GB"/>
              </w:rPr>
            </w:pPr>
            <w:r w:rsidRPr="000C23F6">
              <w:rPr>
                <w:rFonts w:ascii="Arial" w:hAnsi="Arial" w:cs="Arial"/>
                <w:sz w:val="21"/>
                <w:szCs w:val="21"/>
                <w:lang w:val="en-GB"/>
              </w:rPr>
              <w:t>Date:</w:t>
            </w:r>
            <w:r>
              <w:rPr>
                <w:rFonts w:ascii="Arial" w:hAnsi="Arial" w:cs="Arial"/>
                <w:sz w:val="21"/>
                <w:szCs w:val="21"/>
                <w:lang w:val="en-GB"/>
              </w:rPr>
              <w:t xml:space="preserve"> </w:t>
            </w:r>
            <w:proofErr w:type="spellStart"/>
            <w:r>
              <w:rPr>
                <w:rFonts w:ascii="Arial" w:hAnsi="Arial" w:cs="Arial"/>
                <w:sz w:val="21"/>
                <w:szCs w:val="21"/>
                <w:lang w:val="en-GB"/>
              </w:rPr>
              <w:t>dd</w:t>
            </w:r>
            <w:proofErr w:type="spellEnd"/>
            <w:r>
              <w:rPr>
                <w:rFonts w:ascii="Arial" w:hAnsi="Arial" w:cs="Arial"/>
                <w:sz w:val="21"/>
                <w:szCs w:val="21"/>
                <w:lang w:val="en-GB"/>
              </w:rPr>
              <w:t>/mm/</w:t>
            </w:r>
            <w:proofErr w:type="spellStart"/>
            <w:r>
              <w:rPr>
                <w:rFonts w:ascii="Arial" w:hAnsi="Arial" w:cs="Arial"/>
                <w:sz w:val="21"/>
                <w:szCs w:val="21"/>
                <w:lang w:val="en-GB"/>
              </w:rPr>
              <w:t>yy</w:t>
            </w:r>
            <w:proofErr w:type="spellEnd"/>
          </w:p>
          <w:p w:rsidR="0034564D" w:rsidRPr="000C23F6" w:rsidRDefault="0034564D" w:rsidP="00363E01">
            <w:pPr>
              <w:jc w:val="both"/>
              <w:rPr>
                <w:rFonts w:ascii="Arial" w:hAnsi="Arial" w:cs="Arial"/>
                <w:sz w:val="21"/>
                <w:szCs w:val="21"/>
                <w:lang w:val="en-GB"/>
              </w:rPr>
            </w:pPr>
          </w:p>
        </w:tc>
      </w:tr>
    </w:tbl>
    <w:p w:rsidR="0034564D" w:rsidRDefault="0034564D" w:rsidP="0034564D">
      <w:pPr>
        <w:pStyle w:val="Heading4"/>
        <w:rPr>
          <w:b w:val="0"/>
          <w:bCs w:val="0"/>
          <w:sz w:val="32"/>
          <w:szCs w:val="32"/>
          <w:lang w:val="en-GB"/>
        </w:rPr>
      </w:pPr>
    </w:p>
    <w:p w:rsidR="000F0E15" w:rsidRDefault="000F0E15" w:rsidP="000F0E15">
      <w:pPr>
        <w:pStyle w:val="Heading1"/>
        <w:keepLines/>
        <w:suppressAutoHyphens w:val="0"/>
        <w:jc w:val="left"/>
        <w:rPr>
          <w:lang w:val="en-GB"/>
        </w:rPr>
      </w:pPr>
    </w:p>
    <w:p w:rsidR="00477D46" w:rsidRDefault="00477D46" w:rsidP="00477D46">
      <w:pPr>
        <w:rPr>
          <w:lang w:val="en-GB"/>
        </w:rPr>
      </w:pPr>
      <w:bookmarkStart w:id="15" w:name="_Toc50280642"/>
      <w:bookmarkStart w:id="16" w:name="_Toc50280866"/>
      <w:bookmarkStart w:id="17" w:name="_Toc231897716"/>
      <w:bookmarkEnd w:id="13"/>
      <w:bookmarkEnd w:id="14"/>
    </w:p>
    <w:p w:rsidR="00477D46" w:rsidRPr="00477D46" w:rsidRDefault="00477D46" w:rsidP="00477D46">
      <w:pPr>
        <w:rPr>
          <w:lang w:val="en-GB"/>
        </w:rPr>
      </w:pPr>
    </w:p>
    <w:p w:rsidR="0097288F" w:rsidRPr="0097288F" w:rsidRDefault="0097288F" w:rsidP="0097288F">
      <w:pPr>
        <w:rPr>
          <w:lang w:val="en-GB"/>
        </w:rPr>
      </w:pPr>
    </w:p>
    <w:p w:rsidR="008F71FA" w:rsidRDefault="008F71FA" w:rsidP="00A85684">
      <w:pPr>
        <w:pStyle w:val="Heading4"/>
        <w:jc w:val="center"/>
        <w:rPr>
          <w:sz w:val="32"/>
          <w:szCs w:val="32"/>
          <w:lang w:val="en-GB"/>
        </w:rPr>
      </w:pPr>
    </w:p>
    <w:p w:rsidR="002A127D" w:rsidRPr="00A85684" w:rsidRDefault="002A127D" w:rsidP="00A85684">
      <w:pPr>
        <w:pStyle w:val="Heading4"/>
        <w:jc w:val="center"/>
        <w:rPr>
          <w:sz w:val="32"/>
          <w:szCs w:val="32"/>
          <w:lang w:val="en-GB"/>
        </w:rPr>
      </w:pPr>
      <w:r w:rsidRPr="00A85684">
        <w:rPr>
          <w:sz w:val="32"/>
          <w:szCs w:val="32"/>
          <w:lang w:val="en-GB"/>
        </w:rPr>
        <w:t xml:space="preserve">Contract Agreement </w:t>
      </w:r>
      <w:bookmarkEnd w:id="15"/>
      <w:bookmarkEnd w:id="16"/>
      <w:bookmarkEnd w:id="17"/>
    </w:p>
    <w:p w:rsidR="008F71FA" w:rsidRPr="00F21572" w:rsidRDefault="008F71FA" w:rsidP="002A127D">
      <w:pPr>
        <w:jc w:val="both"/>
        <w:rPr>
          <w:rFonts w:ascii="Arial" w:hAnsi="Arial" w:cs="Arial"/>
          <w:sz w:val="20"/>
          <w:szCs w:val="22"/>
          <w:lang w:val="en-GB"/>
        </w:rPr>
      </w:pPr>
    </w:p>
    <w:p w:rsidR="002A127D" w:rsidRPr="00F21572" w:rsidRDefault="002A127D" w:rsidP="00C95A37">
      <w:pPr>
        <w:spacing w:line="288" w:lineRule="auto"/>
        <w:jc w:val="both"/>
        <w:rPr>
          <w:rFonts w:ascii="Arial" w:hAnsi="Arial" w:cs="Arial"/>
          <w:sz w:val="20"/>
          <w:szCs w:val="22"/>
          <w:lang w:val="en-GB"/>
        </w:rPr>
      </w:pPr>
      <w:r w:rsidRPr="00F21572">
        <w:rPr>
          <w:rFonts w:ascii="Arial" w:hAnsi="Arial" w:cs="Arial"/>
          <w:sz w:val="20"/>
          <w:szCs w:val="22"/>
          <w:lang w:val="en-GB"/>
        </w:rPr>
        <w:t xml:space="preserve">THIS AGREEMENT made </w:t>
      </w:r>
      <w:r w:rsidR="00717860" w:rsidRPr="00F21572">
        <w:rPr>
          <w:rFonts w:ascii="Arial" w:hAnsi="Arial" w:cs="Arial"/>
          <w:sz w:val="20"/>
          <w:szCs w:val="22"/>
          <w:lang w:val="en-GB"/>
        </w:rPr>
        <w:t>on this [</w:t>
      </w:r>
      <w:r w:rsidR="00717860" w:rsidRPr="00F21572">
        <w:rPr>
          <w:rFonts w:ascii="Arial" w:hAnsi="Arial" w:cs="Arial"/>
          <w:b/>
          <w:sz w:val="20"/>
          <w:szCs w:val="22"/>
          <w:lang w:val="en-GB"/>
        </w:rPr>
        <w:t xml:space="preserve">insert </w:t>
      </w:r>
      <w:r w:rsidRPr="00F21572">
        <w:rPr>
          <w:rFonts w:ascii="Arial" w:hAnsi="Arial" w:cs="Arial"/>
          <w:b/>
          <w:iCs/>
          <w:sz w:val="20"/>
          <w:szCs w:val="22"/>
          <w:lang w:val="en-GB"/>
        </w:rPr>
        <w:t>day</w:t>
      </w:r>
      <w:r w:rsidR="00717860" w:rsidRPr="00F21572">
        <w:rPr>
          <w:rFonts w:ascii="Arial" w:hAnsi="Arial" w:cs="Arial"/>
          <w:b/>
          <w:iCs/>
          <w:sz w:val="20"/>
          <w:szCs w:val="22"/>
          <w:lang w:val="en-GB"/>
        </w:rPr>
        <w:t>]</w:t>
      </w:r>
      <w:r w:rsidRPr="00F21572">
        <w:rPr>
          <w:rFonts w:ascii="Arial" w:hAnsi="Arial" w:cs="Arial"/>
          <w:iCs/>
          <w:sz w:val="20"/>
          <w:szCs w:val="22"/>
          <w:lang w:val="en-GB"/>
        </w:rPr>
        <w:t xml:space="preserve"> </w:t>
      </w:r>
      <w:r w:rsidRPr="00F21572">
        <w:rPr>
          <w:rFonts w:ascii="Arial" w:hAnsi="Arial" w:cs="Arial"/>
          <w:sz w:val="20"/>
          <w:szCs w:val="22"/>
          <w:lang w:val="en-GB"/>
        </w:rPr>
        <w:t xml:space="preserve">day of </w:t>
      </w:r>
      <w:r w:rsidR="00717860" w:rsidRPr="00F21572">
        <w:rPr>
          <w:rFonts w:ascii="Arial" w:hAnsi="Arial" w:cs="Arial"/>
          <w:b/>
          <w:sz w:val="20"/>
          <w:szCs w:val="22"/>
          <w:lang w:val="en-GB"/>
        </w:rPr>
        <w:t xml:space="preserve">[insert </w:t>
      </w:r>
      <w:r w:rsidR="00717860" w:rsidRPr="00F21572">
        <w:rPr>
          <w:rFonts w:ascii="Arial" w:hAnsi="Arial" w:cs="Arial"/>
          <w:b/>
          <w:i/>
          <w:iCs/>
          <w:sz w:val="20"/>
          <w:szCs w:val="22"/>
          <w:lang w:val="en-GB"/>
        </w:rPr>
        <w:t xml:space="preserve">month and year] </w:t>
      </w:r>
      <w:r w:rsidR="00717860" w:rsidRPr="00F21572">
        <w:rPr>
          <w:rFonts w:ascii="Arial" w:hAnsi="Arial" w:cs="Arial"/>
          <w:sz w:val="20"/>
          <w:szCs w:val="22"/>
          <w:lang w:val="en-GB"/>
        </w:rPr>
        <w:t>between</w:t>
      </w:r>
      <w:r w:rsidRPr="00F21572">
        <w:rPr>
          <w:rFonts w:ascii="Arial" w:hAnsi="Arial" w:cs="Arial"/>
          <w:sz w:val="20"/>
          <w:szCs w:val="22"/>
          <w:lang w:val="en-GB"/>
        </w:rPr>
        <w:t xml:space="preserve"> </w:t>
      </w:r>
      <w:r w:rsidRPr="00F21572">
        <w:rPr>
          <w:rFonts w:ascii="Arial" w:hAnsi="Arial" w:cs="Arial"/>
          <w:b/>
          <w:i/>
          <w:iCs/>
          <w:sz w:val="20"/>
          <w:szCs w:val="22"/>
          <w:lang w:val="en-GB"/>
        </w:rPr>
        <w:t>[name and address of Procuring Entity]</w:t>
      </w:r>
      <w:r w:rsidRPr="00F21572">
        <w:rPr>
          <w:rFonts w:ascii="Arial" w:hAnsi="Arial" w:cs="Arial"/>
          <w:sz w:val="20"/>
          <w:szCs w:val="22"/>
          <w:lang w:val="en-GB"/>
        </w:rPr>
        <w:t xml:space="preserve"> (hereinafter called “the Procuring Entity”) of the one part and </w:t>
      </w:r>
      <w:r w:rsidRPr="00F21572">
        <w:rPr>
          <w:rFonts w:ascii="Arial" w:hAnsi="Arial" w:cs="Arial"/>
          <w:b/>
          <w:i/>
          <w:iCs/>
          <w:sz w:val="20"/>
          <w:szCs w:val="22"/>
          <w:lang w:val="en-GB"/>
        </w:rPr>
        <w:t>[name and address of Contractor]</w:t>
      </w:r>
      <w:r w:rsidRPr="00F21572">
        <w:rPr>
          <w:rFonts w:ascii="Arial" w:hAnsi="Arial" w:cs="Arial"/>
          <w:b/>
          <w:sz w:val="20"/>
          <w:szCs w:val="22"/>
          <w:lang w:val="en-GB"/>
        </w:rPr>
        <w:t xml:space="preserve"> </w:t>
      </w:r>
      <w:r w:rsidRPr="00F21572">
        <w:rPr>
          <w:rFonts w:ascii="Arial" w:hAnsi="Arial" w:cs="Arial"/>
          <w:sz w:val="20"/>
          <w:szCs w:val="22"/>
          <w:lang w:val="en-GB"/>
        </w:rPr>
        <w:t>(hereinafter called “the Contractor”) of the other part:</w:t>
      </w:r>
    </w:p>
    <w:p w:rsidR="002A127D" w:rsidRPr="00F21572" w:rsidRDefault="002A127D" w:rsidP="002A127D">
      <w:pPr>
        <w:jc w:val="both"/>
        <w:rPr>
          <w:rFonts w:ascii="Arial" w:hAnsi="Arial" w:cs="Arial"/>
          <w:sz w:val="20"/>
          <w:szCs w:val="22"/>
          <w:lang w:val="en-GB"/>
        </w:rPr>
      </w:pPr>
    </w:p>
    <w:p w:rsidR="002A127D" w:rsidRPr="00F21572" w:rsidRDefault="002A127D" w:rsidP="008F71FA">
      <w:pPr>
        <w:spacing w:line="288" w:lineRule="auto"/>
        <w:jc w:val="both"/>
        <w:rPr>
          <w:rFonts w:ascii="Arial" w:hAnsi="Arial" w:cs="Arial"/>
          <w:sz w:val="20"/>
          <w:szCs w:val="22"/>
          <w:lang w:val="en-GB"/>
        </w:rPr>
      </w:pPr>
      <w:r w:rsidRPr="00F21572">
        <w:rPr>
          <w:rFonts w:ascii="Arial" w:hAnsi="Arial" w:cs="Arial"/>
          <w:sz w:val="20"/>
          <w:szCs w:val="22"/>
          <w:lang w:val="en-GB"/>
        </w:rPr>
        <w:t xml:space="preserve">WHEREAS the Procuring Entity invited </w:t>
      </w:r>
      <w:r w:rsidR="00717860" w:rsidRPr="00F21572">
        <w:rPr>
          <w:rFonts w:ascii="Arial" w:hAnsi="Arial" w:cs="Arial"/>
          <w:sz w:val="20"/>
          <w:szCs w:val="22"/>
          <w:lang w:val="en-GB"/>
        </w:rPr>
        <w:t xml:space="preserve">Quotation </w:t>
      </w:r>
      <w:r w:rsidRPr="00F21572">
        <w:rPr>
          <w:rFonts w:ascii="Arial" w:hAnsi="Arial" w:cs="Arial"/>
          <w:sz w:val="20"/>
          <w:szCs w:val="22"/>
          <w:lang w:val="en-GB"/>
        </w:rPr>
        <w:t xml:space="preserve">for certain </w:t>
      </w:r>
      <w:r w:rsidR="00717860" w:rsidRPr="00F21572">
        <w:rPr>
          <w:rFonts w:ascii="Arial" w:hAnsi="Arial" w:cs="Arial"/>
          <w:sz w:val="20"/>
          <w:szCs w:val="22"/>
          <w:lang w:val="en-GB"/>
        </w:rPr>
        <w:t>W</w:t>
      </w:r>
      <w:r w:rsidRPr="00F21572">
        <w:rPr>
          <w:rFonts w:ascii="Arial" w:hAnsi="Arial" w:cs="Arial"/>
          <w:sz w:val="20"/>
          <w:szCs w:val="22"/>
          <w:lang w:val="en-GB"/>
        </w:rPr>
        <w:t>orks</w:t>
      </w:r>
      <w:r w:rsidR="00717860" w:rsidRPr="00F21572">
        <w:rPr>
          <w:rFonts w:ascii="Arial" w:hAnsi="Arial" w:cs="Arial"/>
          <w:sz w:val="20"/>
          <w:szCs w:val="22"/>
          <w:lang w:val="en-GB"/>
        </w:rPr>
        <w:t xml:space="preserve"> and physical services named </w:t>
      </w:r>
      <w:r w:rsidRPr="00F21572">
        <w:rPr>
          <w:rFonts w:ascii="Arial" w:hAnsi="Arial" w:cs="Arial"/>
          <w:b/>
          <w:i/>
          <w:iCs/>
          <w:sz w:val="20"/>
          <w:szCs w:val="22"/>
          <w:lang w:val="en-GB"/>
        </w:rPr>
        <w:t>[</w:t>
      </w:r>
      <w:r w:rsidR="00717860" w:rsidRPr="00F21572">
        <w:rPr>
          <w:rFonts w:ascii="Arial" w:hAnsi="Arial" w:cs="Arial"/>
          <w:b/>
          <w:i/>
          <w:iCs/>
          <w:sz w:val="20"/>
          <w:szCs w:val="22"/>
          <w:lang w:val="en-GB"/>
        </w:rPr>
        <w:t>insert name of Works]</w:t>
      </w:r>
      <w:r w:rsidRPr="00F21572">
        <w:rPr>
          <w:rFonts w:ascii="Arial" w:hAnsi="Arial" w:cs="Arial"/>
          <w:sz w:val="20"/>
          <w:szCs w:val="22"/>
          <w:lang w:val="en-GB"/>
        </w:rPr>
        <w:t xml:space="preserve"> and has accepted </w:t>
      </w:r>
      <w:r w:rsidR="00717860" w:rsidRPr="00F21572">
        <w:rPr>
          <w:rFonts w:ascii="Arial" w:hAnsi="Arial" w:cs="Arial"/>
          <w:sz w:val="20"/>
          <w:szCs w:val="22"/>
          <w:lang w:val="en-GB"/>
        </w:rPr>
        <w:t xml:space="preserve">the Quotation submitted by </w:t>
      </w:r>
      <w:r w:rsidRPr="00F21572">
        <w:rPr>
          <w:rFonts w:ascii="Arial" w:hAnsi="Arial" w:cs="Arial"/>
          <w:sz w:val="20"/>
          <w:szCs w:val="22"/>
          <w:lang w:val="en-GB"/>
        </w:rPr>
        <w:t xml:space="preserve">the </w:t>
      </w:r>
      <w:proofErr w:type="spellStart"/>
      <w:r w:rsidR="00717860" w:rsidRPr="00F21572">
        <w:rPr>
          <w:rFonts w:ascii="Arial" w:hAnsi="Arial" w:cs="Arial"/>
          <w:sz w:val="20"/>
          <w:szCs w:val="22"/>
          <w:lang w:val="en-GB"/>
        </w:rPr>
        <w:t>Quotationer</w:t>
      </w:r>
      <w:proofErr w:type="spellEnd"/>
      <w:r w:rsidR="00717860" w:rsidRPr="00F21572">
        <w:rPr>
          <w:rFonts w:ascii="Arial" w:hAnsi="Arial" w:cs="Arial"/>
          <w:sz w:val="20"/>
          <w:szCs w:val="22"/>
          <w:lang w:val="en-GB"/>
        </w:rPr>
        <w:t xml:space="preserve"> </w:t>
      </w:r>
      <w:r w:rsidRPr="00F21572">
        <w:rPr>
          <w:rFonts w:ascii="Arial" w:hAnsi="Arial" w:cs="Arial"/>
          <w:sz w:val="20"/>
          <w:szCs w:val="22"/>
          <w:lang w:val="en-GB"/>
        </w:rPr>
        <w:t xml:space="preserve">for the execution of those works in the sum of Taka </w:t>
      </w:r>
      <w:r w:rsidRPr="00F21572">
        <w:rPr>
          <w:rFonts w:ascii="Arial" w:hAnsi="Arial" w:cs="Arial"/>
          <w:b/>
          <w:i/>
          <w:iCs/>
          <w:sz w:val="20"/>
          <w:szCs w:val="22"/>
          <w:lang w:val="en-GB"/>
        </w:rPr>
        <w:t>[</w:t>
      </w:r>
      <w:r w:rsidR="001352BF" w:rsidRPr="00F21572">
        <w:rPr>
          <w:rFonts w:ascii="Arial" w:hAnsi="Arial" w:cs="Arial"/>
          <w:b/>
          <w:i/>
          <w:iCs/>
          <w:sz w:val="20"/>
          <w:szCs w:val="22"/>
          <w:lang w:val="en-GB"/>
        </w:rPr>
        <w:t xml:space="preserve">insert </w:t>
      </w:r>
      <w:r w:rsidRPr="00F21572">
        <w:rPr>
          <w:rFonts w:ascii="Arial" w:hAnsi="Arial" w:cs="Arial"/>
          <w:b/>
          <w:i/>
          <w:iCs/>
          <w:sz w:val="20"/>
          <w:szCs w:val="22"/>
          <w:lang w:val="en-GB"/>
        </w:rPr>
        <w:t>Contract price in figures and in words]</w:t>
      </w:r>
      <w:r w:rsidRPr="00F21572">
        <w:rPr>
          <w:rFonts w:ascii="Arial" w:hAnsi="Arial" w:cs="Arial"/>
          <w:sz w:val="20"/>
          <w:szCs w:val="22"/>
          <w:lang w:val="en-GB"/>
        </w:rPr>
        <w:t xml:space="preserve"> (hereinafter called “the Contract Price”).</w:t>
      </w:r>
    </w:p>
    <w:p w:rsidR="002A127D" w:rsidRPr="00F21572" w:rsidRDefault="002A127D" w:rsidP="002A127D">
      <w:pPr>
        <w:jc w:val="both"/>
        <w:rPr>
          <w:rFonts w:ascii="Arial" w:hAnsi="Arial" w:cs="Arial"/>
          <w:sz w:val="20"/>
          <w:szCs w:val="22"/>
          <w:lang w:val="en-GB"/>
        </w:rPr>
      </w:pPr>
    </w:p>
    <w:p w:rsidR="002A127D" w:rsidRPr="00F21572" w:rsidRDefault="002A127D" w:rsidP="002A127D">
      <w:pPr>
        <w:jc w:val="both"/>
        <w:rPr>
          <w:rFonts w:ascii="Arial" w:hAnsi="Arial" w:cs="Arial"/>
          <w:sz w:val="20"/>
          <w:szCs w:val="22"/>
          <w:lang w:val="en-GB"/>
        </w:rPr>
      </w:pPr>
      <w:r w:rsidRPr="00F21572">
        <w:rPr>
          <w:rFonts w:ascii="Arial" w:hAnsi="Arial" w:cs="Arial"/>
          <w:sz w:val="20"/>
          <w:szCs w:val="22"/>
          <w:lang w:val="en-GB"/>
        </w:rPr>
        <w:t xml:space="preserve">NOW THIS AGREEMENT </w:t>
      </w:r>
      <w:r w:rsidRPr="007B0C9A">
        <w:rPr>
          <w:rFonts w:ascii="Arial" w:hAnsi="Arial" w:cs="Arial"/>
          <w:color w:val="FF0000"/>
          <w:sz w:val="20"/>
          <w:szCs w:val="22"/>
          <w:lang w:val="en-GB"/>
        </w:rPr>
        <w:t>WITNESSE</w:t>
      </w:r>
      <w:r w:rsidR="009C5688">
        <w:rPr>
          <w:rFonts w:ascii="Arial" w:hAnsi="Arial" w:cs="Arial"/>
          <w:color w:val="FF0000"/>
          <w:sz w:val="20"/>
          <w:szCs w:val="22"/>
          <w:lang w:val="en-GB"/>
        </w:rPr>
        <w:t>D</w:t>
      </w:r>
      <w:r w:rsidRPr="00F21572">
        <w:rPr>
          <w:rFonts w:ascii="Arial" w:hAnsi="Arial" w:cs="Arial"/>
          <w:sz w:val="20"/>
          <w:szCs w:val="22"/>
          <w:lang w:val="en-GB"/>
        </w:rPr>
        <w:t xml:space="preserve"> AS FOLLOWS:</w:t>
      </w:r>
    </w:p>
    <w:p w:rsidR="002A127D" w:rsidRPr="00F21572" w:rsidRDefault="002A127D" w:rsidP="002A127D">
      <w:pPr>
        <w:ind w:left="720" w:hanging="720"/>
        <w:jc w:val="both"/>
        <w:rPr>
          <w:rFonts w:ascii="Arial" w:hAnsi="Arial" w:cs="Arial"/>
          <w:sz w:val="20"/>
          <w:szCs w:val="22"/>
          <w:lang w:val="en-GB"/>
        </w:rPr>
      </w:pPr>
      <w:r w:rsidRPr="00F21572">
        <w:rPr>
          <w:rFonts w:ascii="Arial" w:hAnsi="Arial" w:cs="Arial"/>
          <w:sz w:val="20"/>
          <w:szCs w:val="22"/>
          <w:lang w:val="en-GB"/>
        </w:rPr>
        <w:t>1.</w:t>
      </w:r>
      <w:r w:rsidRPr="00F21572">
        <w:rPr>
          <w:rFonts w:ascii="Arial" w:hAnsi="Arial" w:cs="Arial"/>
          <w:sz w:val="20"/>
          <w:szCs w:val="22"/>
          <w:lang w:val="en-GB"/>
        </w:rPr>
        <w:tab/>
        <w:t>In this Agreement words and expressions shall have the same meanings as are respectively assigned to them in the General Conditions of Contract here</w:t>
      </w:r>
      <w:r w:rsidR="002F0761" w:rsidRPr="00F21572">
        <w:rPr>
          <w:rFonts w:ascii="Arial" w:hAnsi="Arial" w:cs="Arial"/>
          <w:sz w:val="20"/>
          <w:szCs w:val="22"/>
          <w:lang w:val="en-GB"/>
        </w:rPr>
        <w:t>in</w:t>
      </w:r>
      <w:r w:rsidRPr="00F21572">
        <w:rPr>
          <w:rFonts w:ascii="Arial" w:hAnsi="Arial" w:cs="Arial"/>
          <w:sz w:val="20"/>
          <w:szCs w:val="22"/>
          <w:lang w:val="en-GB"/>
        </w:rPr>
        <w:t>after referred to.</w:t>
      </w:r>
    </w:p>
    <w:p w:rsidR="002A127D" w:rsidRPr="00F21572" w:rsidRDefault="002A127D" w:rsidP="002A127D">
      <w:pPr>
        <w:ind w:left="720" w:hanging="720"/>
        <w:jc w:val="both"/>
        <w:rPr>
          <w:rFonts w:ascii="Arial" w:hAnsi="Arial" w:cs="Arial"/>
          <w:sz w:val="12"/>
          <w:szCs w:val="22"/>
          <w:lang w:val="en-GB"/>
        </w:rPr>
      </w:pPr>
    </w:p>
    <w:p w:rsidR="002A127D" w:rsidRPr="00F21572" w:rsidRDefault="002A127D" w:rsidP="002A127D">
      <w:pPr>
        <w:ind w:left="720" w:hanging="720"/>
        <w:jc w:val="both"/>
        <w:rPr>
          <w:rFonts w:ascii="Arial" w:hAnsi="Arial" w:cs="Arial"/>
          <w:sz w:val="20"/>
          <w:szCs w:val="22"/>
          <w:lang w:val="en-GB"/>
        </w:rPr>
      </w:pPr>
      <w:r w:rsidRPr="00F21572">
        <w:rPr>
          <w:rFonts w:ascii="Arial" w:hAnsi="Arial" w:cs="Arial"/>
          <w:sz w:val="20"/>
          <w:szCs w:val="22"/>
          <w:lang w:val="en-GB"/>
        </w:rPr>
        <w:t>2.</w:t>
      </w:r>
      <w:r w:rsidRPr="00F21572">
        <w:rPr>
          <w:rFonts w:ascii="Arial" w:hAnsi="Arial" w:cs="Arial"/>
          <w:sz w:val="20"/>
          <w:szCs w:val="22"/>
          <w:lang w:val="en-GB"/>
        </w:rPr>
        <w:tab/>
        <w:t>The documents forming the Contract shall be interpreted in the following order of priority:</w:t>
      </w:r>
    </w:p>
    <w:p w:rsidR="002A127D" w:rsidRPr="00F21572" w:rsidRDefault="002A127D" w:rsidP="004071A6">
      <w:pPr>
        <w:numPr>
          <w:ilvl w:val="0"/>
          <w:numId w:val="9"/>
        </w:numPr>
        <w:jc w:val="both"/>
        <w:rPr>
          <w:rFonts w:ascii="Arial" w:hAnsi="Arial" w:cs="Arial"/>
          <w:sz w:val="20"/>
          <w:szCs w:val="22"/>
          <w:lang w:val="en-GB"/>
        </w:rPr>
      </w:pPr>
      <w:r w:rsidRPr="00F21572">
        <w:rPr>
          <w:rFonts w:ascii="Arial" w:hAnsi="Arial" w:cs="Arial"/>
          <w:sz w:val="20"/>
          <w:szCs w:val="22"/>
          <w:lang w:val="en-GB"/>
        </w:rPr>
        <w:t>the signed Contract Agreement</w:t>
      </w:r>
    </w:p>
    <w:p w:rsidR="002A127D" w:rsidRPr="00F21572" w:rsidRDefault="002A127D" w:rsidP="004071A6">
      <w:pPr>
        <w:numPr>
          <w:ilvl w:val="0"/>
          <w:numId w:val="9"/>
        </w:numPr>
        <w:jc w:val="both"/>
        <w:rPr>
          <w:rFonts w:ascii="Arial" w:hAnsi="Arial" w:cs="Arial"/>
          <w:sz w:val="20"/>
          <w:szCs w:val="22"/>
          <w:lang w:val="en-GB"/>
        </w:rPr>
      </w:pPr>
      <w:r w:rsidRPr="00F21572">
        <w:rPr>
          <w:rFonts w:ascii="Arial" w:hAnsi="Arial" w:cs="Arial"/>
          <w:sz w:val="20"/>
          <w:szCs w:val="22"/>
          <w:lang w:val="en-GB"/>
        </w:rPr>
        <w:t xml:space="preserve">the  </w:t>
      </w:r>
      <w:r w:rsidR="001352BF" w:rsidRPr="00F21572">
        <w:rPr>
          <w:rFonts w:ascii="Arial" w:hAnsi="Arial" w:cs="Arial"/>
          <w:sz w:val="20"/>
          <w:szCs w:val="22"/>
          <w:lang w:val="en-GB"/>
        </w:rPr>
        <w:t>Letter of Invitation</w:t>
      </w:r>
    </w:p>
    <w:p w:rsidR="002A127D" w:rsidRPr="00F21572" w:rsidRDefault="001352BF" w:rsidP="004071A6">
      <w:pPr>
        <w:numPr>
          <w:ilvl w:val="0"/>
          <w:numId w:val="9"/>
        </w:numPr>
        <w:jc w:val="both"/>
        <w:rPr>
          <w:rFonts w:ascii="Arial" w:hAnsi="Arial" w:cs="Arial"/>
          <w:sz w:val="20"/>
          <w:szCs w:val="22"/>
          <w:lang w:val="en-GB"/>
        </w:rPr>
      </w:pPr>
      <w:r w:rsidRPr="00F21572">
        <w:rPr>
          <w:rFonts w:ascii="Arial" w:hAnsi="Arial" w:cs="Arial"/>
          <w:sz w:val="20"/>
          <w:szCs w:val="22"/>
          <w:lang w:val="en-GB"/>
        </w:rPr>
        <w:t xml:space="preserve">the </w:t>
      </w:r>
      <w:r w:rsidR="002A127D" w:rsidRPr="00F21572">
        <w:rPr>
          <w:rFonts w:ascii="Arial" w:hAnsi="Arial" w:cs="Arial"/>
          <w:sz w:val="20"/>
          <w:szCs w:val="22"/>
          <w:lang w:val="en-GB"/>
        </w:rPr>
        <w:t>Conditions</w:t>
      </w:r>
      <w:r w:rsidRPr="00F21572">
        <w:rPr>
          <w:rFonts w:ascii="Arial" w:hAnsi="Arial" w:cs="Arial"/>
          <w:sz w:val="20"/>
          <w:szCs w:val="22"/>
          <w:lang w:val="en-GB"/>
        </w:rPr>
        <w:t xml:space="preserve"> of Contract </w:t>
      </w:r>
    </w:p>
    <w:p w:rsidR="002A127D" w:rsidRPr="00F21572" w:rsidRDefault="002A127D" w:rsidP="004071A6">
      <w:pPr>
        <w:numPr>
          <w:ilvl w:val="0"/>
          <w:numId w:val="9"/>
        </w:numPr>
        <w:jc w:val="both"/>
        <w:rPr>
          <w:rFonts w:ascii="Arial" w:hAnsi="Arial" w:cs="Arial"/>
          <w:sz w:val="20"/>
          <w:szCs w:val="22"/>
          <w:lang w:val="en-GB"/>
        </w:rPr>
      </w:pPr>
      <w:r w:rsidRPr="00F21572">
        <w:rPr>
          <w:rFonts w:ascii="Arial" w:hAnsi="Arial" w:cs="Arial"/>
          <w:sz w:val="20"/>
          <w:szCs w:val="22"/>
          <w:lang w:val="en-GB"/>
        </w:rPr>
        <w:t xml:space="preserve">the Specifications                                                                      </w:t>
      </w:r>
    </w:p>
    <w:p w:rsidR="002A127D" w:rsidRPr="00F21572" w:rsidRDefault="002A127D" w:rsidP="004071A6">
      <w:pPr>
        <w:numPr>
          <w:ilvl w:val="0"/>
          <w:numId w:val="9"/>
        </w:numPr>
        <w:jc w:val="both"/>
        <w:rPr>
          <w:rFonts w:ascii="Arial" w:hAnsi="Arial" w:cs="Arial"/>
          <w:sz w:val="20"/>
          <w:szCs w:val="22"/>
          <w:lang w:val="en-GB"/>
        </w:rPr>
      </w:pPr>
      <w:r w:rsidRPr="00F21572">
        <w:rPr>
          <w:rFonts w:ascii="Arial" w:hAnsi="Arial" w:cs="Arial"/>
          <w:sz w:val="20"/>
          <w:szCs w:val="22"/>
          <w:lang w:val="en-GB"/>
        </w:rPr>
        <w:t xml:space="preserve">the </w:t>
      </w:r>
      <w:r w:rsidR="001352BF" w:rsidRPr="00F21572">
        <w:rPr>
          <w:rFonts w:ascii="Arial" w:hAnsi="Arial" w:cs="Arial"/>
          <w:sz w:val="20"/>
          <w:szCs w:val="22"/>
          <w:lang w:val="en-GB"/>
        </w:rPr>
        <w:t xml:space="preserve">Design and </w:t>
      </w:r>
      <w:r w:rsidRPr="00F21572">
        <w:rPr>
          <w:rFonts w:ascii="Arial" w:hAnsi="Arial" w:cs="Arial"/>
          <w:sz w:val="20"/>
          <w:szCs w:val="22"/>
          <w:lang w:val="en-GB"/>
        </w:rPr>
        <w:t>Drawings</w:t>
      </w:r>
    </w:p>
    <w:p w:rsidR="002A127D" w:rsidRPr="00F21572" w:rsidRDefault="002A127D" w:rsidP="004071A6">
      <w:pPr>
        <w:numPr>
          <w:ilvl w:val="0"/>
          <w:numId w:val="9"/>
        </w:numPr>
        <w:jc w:val="both"/>
        <w:rPr>
          <w:rFonts w:ascii="Arial" w:hAnsi="Arial" w:cs="Arial"/>
          <w:sz w:val="20"/>
          <w:szCs w:val="22"/>
          <w:lang w:val="en-GB"/>
        </w:rPr>
      </w:pPr>
      <w:r w:rsidRPr="00F21572">
        <w:rPr>
          <w:rFonts w:ascii="Arial" w:hAnsi="Arial" w:cs="Arial"/>
          <w:sz w:val="20"/>
          <w:szCs w:val="22"/>
          <w:lang w:val="en-GB"/>
        </w:rPr>
        <w:t xml:space="preserve">the priced Bill of Quantities </w:t>
      </w:r>
    </w:p>
    <w:p w:rsidR="002A127D" w:rsidRPr="00F21572" w:rsidRDefault="002A127D" w:rsidP="004071A6">
      <w:pPr>
        <w:numPr>
          <w:ilvl w:val="0"/>
          <w:numId w:val="9"/>
        </w:numPr>
        <w:jc w:val="both"/>
        <w:rPr>
          <w:rFonts w:ascii="Arial" w:hAnsi="Arial" w:cs="Arial"/>
          <w:sz w:val="20"/>
          <w:szCs w:val="22"/>
          <w:lang w:val="en-GB"/>
        </w:rPr>
      </w:pPr>
      <w:r w:rsidRPr="00F21572">
        <w:rPr>
          <w:rFonts w:ascii="Arial" w:hAnsi="Arial" w:cs="Arial"/>
          <w:sz w:val="20"/>
          <w:szCs w:val="22"/>
          <w:lang w:val="en-GB"/>
        </w:rPr>
        <w:t>any other document listed anywhere in  the Contract.</w:t>
      </w:r>
    </w:p>
    <w:p w:rsidR="002A127D" w:rsidRPr="00F21572" w:rsidRDefault="002A127D" w:rsidP="002A127D">
      <w:pPr>
        <w:jc w:val="both"/>
        <w:rPr>
          <w:rFonts w:ascii="Arial" w:hAnsi="Arial" w:cs="Arial"/>
          <w:sz w:val="16"/>
          <w:szCs w:val="22"/>
          <w:lang w:val="en-GB"/>
        </w:rPr>
      </w:pPr>
    </w:p>
    <w:p w:rsidR="002A127D" w:rsidRPr="00F21572" w:rsidRDefault="002A127D" w:rsidP="002A127D">
      <w:pPr>
        <w:ind w:left="720" w:hanging="720"/>
        <w:jc w:val="both"/>
        <w:rPr>
          <w:rFonts w:ascii="Arial" w:hAnsi="Arial" w:cs="Arial"/>
          <w:sz w:val="20"/>
          <w:szCs w:val="22"/>
          <w:lang w:val="en-GB"/>
        </w:rPr>
      </w:pPr>
      <w:r w:rsidRPr="00F21572">
        <w:rPr>
          <w:rFonts w:ascii="Arial" w:hAnsi="Arial" w:cs="Arial"/>
          <w:sz w:val="20"/>
          <w:szCs w:val="22"/>
          <w:lang w:val="en-GB"/>
        </w:rPr>
        <w:t>3.</w:t>
      </w:r>
      <w:r w:rsidRPr="00F21572">
        <w:rPr>
          <w:rFonts w:ascii="Arial" w:hAnsi="Arial" w:cs="Arial"/>
          <w:sz w:val="20"/>
          <w:szCs w:val="22"/>
          <w:lang w:val="en-GB"/>
        </w:rPr>
        <w:tab/>
        <w:t xml:space="preserve">In consideration of the payments to be made by the Procuring Entity to the Contractor as hereinafter mentioned, the Contractor hereby covenants with the Procuring Entity to execute and complete the works and to remedy any defects therein in conformity in all respects </w:t>
      </w:r>
      <w:r w:rsidR="00291C6E" w:rsidRPr="00F21572">
        <w:rPr>
          <w:rFonts w:ascii="Arial" w:hAnsi="Arial" w:cs="Arial"/>
          <w:sz w:val="20"/>
          <w:szCs w:val="22"/>
          <w:lang w:val="en-GB"/>
        </w:rPr>
        <w:t>with</w:t>
      </w:r>
      <w:r w:rsidRPr="00F21572">
        <w:rPr>
          <w:rFonts w:ascii="Arial" w:hAnsi="Arial" w:cs="Arial"/>
          <w:sz w:val="20"/>
          <w:szCs w:val="22"/>
          <w:lang w:val="en-GB"/>
        </w:rPr>
        <w:t xml:space="preserve"> the provisions of the Contract.</w:t>
      </w:r>
    </w:p>
    <w:p w:rsidR="002A127D" w:rsidRPr="00F21572" w:rsidRDefault="002A127D" w:rsidP="002A127D">
      <w:pPr>
        <w:ind w:left="720" w:hanging="720"/>
        <w:jc w:val="both"/>
        <w:rPr>
          <w:rFonts w:ascii="Arial" w:hAnsi="Arial" w:cs="Arial"/>
          <w:sz w:val="20"/>
          <w:szCs w:val="22"/>
          <w:lang w:val="en-GB"/>
        </w:rPr>
      </w:pPr>
    </w:p>
    <w:p w:rsidR="002A127D" w:rsidRPr="00F21572" w:rsidRDefault="002A127D" w:rsidP="002A127D">
      <w:pPr>
        <w:ind w:left="720" w:hanging="720"/>
        <w:jc w:val="both"/>
        <w:rPr>
          <w:rFonts w:ascii="Arial" w:hAnsi="Arial" w:cs="Arial"/>
          <w:sz w:val="20"/>
          <w:szCs w:val="22"/>
          <w:lang w:val="en-GB"/>
        </w:rPr>
      </w:pPr>
      <w:r w:rsidRPr="00F21572">
        <w:rPr>
          <w:rFonts w:ascii="Arial" w:hAnsi="Arial" w:cs="Arial"/>
          <w:sz w:val="20"/>
          <w:szCs w:val="22"/>
          <w:lang w:val="en-GB"/>
        </w:rPr>
        <w:t>4.</w:t>
      </w:r>
      <w:r w:rsidRPr="00F21572">
        <w:rPr>
          <w:rFonts w:ascii="Arial" w:hAnsi="Arial" w:cs="Arial"/>
          <w:sz w:val="20"/>
          <w:szCs w:val="22"/>
          <w:lang w:val="en-GB"/>
        </w:rPr>
        <w:tab/>
        <w:t>The Procuring Entity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rsidR="002A127D" w:rsidRPr="00F21572" w:rsidRDefault="002A127D" w:rsidP="002A127D">
      <w:pPr>
        <w:jc w:val="both"/>
        <w:rPr>
          <w:rFonts w:ascii="Arial" w:hAnsi="Arial" w:cs="Arial"/>
          <w:sz w:val="20"/>
          <w:szCs w:val="22"/>
          <w:lang w:val="en-GB"/>
        </w:rPr>
      </w:pPr>
    </w:p>
    <w:p w:rsidR="002A127D" w:rsidRPr="00F21572" w:rsidRDefault="002A127D" w:rsidP="002A127D">
      <w:pPr>
        <w:jc w:val="both"/>
        <w:rPr>
          <w:rFonts w:ascii="Arial" w:hAnsi="Arial" w:cs="Arial"/>
          <w:sz w:val="20"/>
          <w:szCs w:val="22"/>
          <w:lang w:val="en-GB"/>
        </w:rPr>
      </w:pPr>
      <w:r w:rsidRPr="00F21572">
        <w:rPr>
          <w:rFonts w:ascii="Arial" w:hAnsi="Arial" w:cs="Arial"/>
          <w:sz w:val="20"/>
          <w:szCs w:val="22"/>
          <w:lang w:val="en-GB"/>
        </w:rPr>
        <w:t>IN WITNESS whereof the parties hereto have caused this Agreement to be executed in accordance with the laws of Bangladesh on the day, month and year first written above.</w:t>
      </w:r>
    </w:p>
    <w:p w:rsidR="002A127D" w:rsidRPr="00F21572" w:rsidRDefault="002A127D" w:rsidP="002A127D">
      <w:pPr>
        <w:jc w:val="both"/>
        <w:rPr>
          <w:rFonts w:ascii="Arial" w:hAnsi="Arial" w:cs="Arial"/>
          <w:sz w:val="20"/>
          <w:szCs w:val="22"/>
          <w:lang w:val="en-GB"/>
        </w:rPr>
      </w:pPr>
    </w:p>
    <w:tbl>
      <w:tblPr>
        <w:tblW w:w="0" w:type="auto"/>
        <w:tblInd w:w="108" w:type="dxa"/>
        <w:tblLook w:val="01E0" w:firstRow="1" w:lastRow="1" w:firstColumn="1" w:lastColumn="1" w:noHBand="0" w:noVBand="0"/>
      </w:tblPr>
      <w:tblGrid>
        <w:gridCol w:w="1799"/>
        <w:gridCol w:w="3667"/>
        <w:gridCol w:w="3534"/>
      </w:tblGrid>
      <w:tr w:rsidR="002A127D" w:rsidRPr="00F21572">
        <w:trPr>
          <w:trHeight w:val="396"/>
        </w:trPr>
        <w:tc>
          <w:tcPr>
            <w:tcW w:w="1799" w:type="dxa"/>
          </w:tcPr>
          <w:p w:rsidR="002A127D" w:rsidRPr="00F21572" w:rsidRDefault="002A127D" w:rsidP="00A83D30">
            <w:pPr>
              <w:jc w:val="both"/>
              <w:rPr>
                <w:rFonts w:ascii="Arial" w:hAnsi="Arial" w:cs="Arial"/>
                <w:sz w:val="20"/>
                <w:szCs w:val="22"/>
                <w:lang w:val="en-GB"/>
              </w:rPr>
            </w:pPr>
          </w:p>
          <w:p w:rsidR="002A127D" w:rsidRPr="00F21572" w:rsidRDefault="002A127D" w:rsidP="00A83D30">
            <w:pPr>
              <w:jc w:val="both"/>
              <w:rPr>
                <w:rFonts w:ascii="Arial" w:hAnsi="Arial" w:cs="Arial"/>
                <w:sz w:val="20"/>
                <w:szCs w:val="22"/>
                <w:lang w:val="en-GB"/>
              </w:rPr>
            </w:pPr>
          </w:p>
        </w:tc>
        <w:tc>
          <w:tcPr>
            <w:tcW w:w="3667" w:type="dxa"/>
          </w:tcPr>
          <w:p w:rsidR="002A127D" w:rsidRPr="00F21572" w:rsidRDefault="002A127D" w:rsidP="002F0761">
            <w:pPr>
              <w:rPr>
                <w:rFonts w:ascii="Arial" w:hAnsi="Arial" w:cs="Arial"/>
                <w:sz w:val="20"/>
                <w:szCs w:val="22"/>
                <w:lang w:val="en-GB"/>
              </w:rPr>
            </w:pPr>
            <w:r w:rsidRPr="00F21572">
              <w:rPr>
                <w:rFonts w:ascii="Arial" w:hAnsi="Arial" w:cs="Arial"/>
                <w:sz w:val="20"/>
                <w:szCs w:val="22"/>
                <w:lang w:val="en-GB"/>
              </w:rPr>
              <w:t>For the Procuring Entity</w:t>
            </w:r>
          </w:p>
        </w:tc>
        <w:tc>
          <w:tcPr>
            <w:tcW w:w="3534" w:type="dxa"/>
          </w:tcPr>
          <w:p w:rsidR="002A127D" w:rsidRPr="00F21572" w:rsidRDefault="002A127D" w:rsidP="00A83D30">
            <w:pPr>
              <w:jc w:val="both"/>
              <w:rPr>
                <w:rFonts w:ascii="Arial" w:hAnsi="Arial" w:cs="Arial"/>
                <w:sz w:val="20"/>
                <w:szCs w:val="22"/>
                <w:lang w:val="en-GB"/>
              </w:rPr>
            </w:pPr>
            <w:r w:rsidRPr="00F21572">
              <w:rPr>
                <w:rFonts w:ascii="Arial" w:hAnsi="Arial" w:cs="Arial"/>
                <w:sz w:val="20"/>
                <w:szCs w:val="22"/>
                <w:lang w:val="en-GB"/>
              </w:rPr>
              <w:t>For the Contractor</w:t>
            </w:r>
          </w:p>
        </w:tc>
      </w:tr>
      <w:tr w:rsidR="002A127D" w:rsidRPr="00F21572">
        <w:tc>
          <w:tcPr>
            <w:tcW w:w="1799" w:type="dxa"/>
          </w:tcPr>
          <w:p w:rsidR="002A127D" w:rsidRPr="00F21572" w:rsidRDefault="002A127D" w:rsidP="00A83D30">
            <w:pPr>
              <w:jc w:val="both"/>
              <w:rPr>
                <w:rFonts w:ascii="Arial" w:hAnsi="Arial" w:cs="Arial"/>
                <w:sz w:val="20"/>
                <w:szCs w:val="22"/>
                <w:lang w:val="en-GB"/>
              </w:rPr>
            </w:pPr>
            <w:r w:rsidRPr="00F21572">
              <w:rPr>
                <w:rFonts w:ascii="Arial" w:hAnsi="Arial" w:cs="Arial"/>
                <w:sz w:val="20"/>
                <w:szCs w:val="22"/>
                <w:lang w:val="en-GB"/>
              </w:rPr>
              <w:t>Signature</w:t>
            </w:r>
            <w:r w:rsidR="00291C6E" w:rsidRPr="00F21572">
              <w:rPr>
                <w:rFonts w:ascii="Arial" w:hAnsi="Arial" w:cs="Arial"/>
                <w:sz w:val="20"/>
                <w:szCs w:val="22"/>
                <w:lang w:val="en-GB"/>
              </w:rPr>
              <w:t xml:space="preserve"> </w:t>
            </w:r>
          </w:p>
          <w:p w:rsidR="002A127D" w:rsidRPr="00F21572" w:rsidRDefault="002A127D" w:rsidP="00A83D30">
            <w:pPr>
              <w:jc w:val="both"/>
              <w:rPr>
                <w:rFonts w:ascii="Arial" w:hAnsi="Arial" w:cs="Arial"/>
                <w:sz w:val="20"/>
                <w:szCs w:val="22"/>
                <w:lang w:val="en-GB"/>
              </w:rPr>
            </w:pPr>
          </w:p>
        </w:tc>
        <w:tc>
          <w:tcPr>
            <w:tcW w:w="3667" w:type="dxa"/>
          </w:tcPr>
          <w:p w:rsidR="002A127D" w:rsidRPr="00F21572" w:rsidRDefault="002A127D" w:rsidP="00A83D30">
            <w:pPr>
              <w:jc w:val="both"/>
              <w:rPr>
                <w:rFonts w:ascii="Arial" w:hAnsi="Arial" w:cs="Arial"/>
                <w:sz w:val="20"/>
                <w:szCs w:val="22"/>
                <w:lang w:val="en-GB"/>
              </w:rPr>
            </w:pPr>
          </w:p>
        </w:tc>
        <w:tc>
          <w:tcPr>
            <w:tcW w:w="3534" w:type="dxa"/>
          </w:tcPr>
          <w:p w:rsidR="002A127D" w:rsidRPr="00F21572" w:rsidRDefault="002A127D" w:rsidP="00A83D30">
            <w:pPr>
              <w:jc w:val="both"/>
              <w:rPr>
                <w:rFonts w:ascii="Arial" w:hAnsi="Arial" w:cs="Arial"/>
                <w:sz w:val="20"/>
                <w:szCs w:val="22"/>
                <w:lang w:val="en-GB"/>
              </w:rPr>
            </w:pPr>
          </w:p>
        </w:tc>
      </w:tr>
      <w:tr w:rsidR="002A127D" w:rsidRPr="00F21572">
        <w:tc>
          <w:tcPr>
            <w:tcW w:w="1799" w:type="dxa"/>
          </w:tcPr>
          <w:p w:rsidR="002A127D" w:rsidRPr="00F21572" w:rsidRDefault="002A127D" w:rsidP="00A83D30">
            <w:pPr>
              <w:jc w:val="both"/>
              <w:rPr>
                <w:rFonts w:ascii="Arial" w:hAnsi="Arial" w:cs="Arial"/>
                <w:sz w:val="20"/>
                <w:szCs w:val="22"/>
                <w:lang w:val="en-GB"/>
              </w:rPr>
            </w:pPr>
            <w:r w:rsidRPr="00F21572">
              <w:rPr>
                <w:rFonts w:ascii="Arial" w:hAnsi="Arial" w:cs="Arial"/>
                <w:sz w:val="20"/>
                <w:szCs w:val="22"/>
                <w:lang w:val="en-GB"/>
              </w:rPr>
              <w:t>Name</w:t>
            </w:r>
          </w:p>
          <w:p w:rsidR="002A127D" w:rsidRPr="002F0761" w:rsidRDefault="002A127D" w:rsidP="00A83D30">
            <w:pPr>
              <w:jc w:val="both"/>
              <w:rPr>
                <w:rFonts w:ascii="Arial" w:hAnsi="Arial" w:cs="Arial"/>
                <w:sz w:val="2"/>
                <w:szCs w:val="22"/>
                <w:lang w:val="en-GB"/>
              </w:rPr>
            </w:pPr>
          </w:p>
        </w:tc>
        <w:tc>
          <w:tcPr>
            <w:tcW w:w="3667" w:type="dxa"/>
          </w:tcPr>
          <w:p w:rsidR="002A127D" w:rsidRPr="00F21572" w:rsidRDefault="002A127D" w:rsidP="00A83D30">
            <w:pPr>
              <w:jc w:val="both"/>
              <w:rPr>
                <w:rFonts w:ascii="Arial" w:hAnsi="Arial" w:cs="Arial"/>
                <w:sz w:val="20"/>
                <w:szCs w:val="22"/>
                <w:lang w:val="en-GB"/>
              </w:rPr>
            </w:pPr>
          </w:p>
        </w:tc>
        <w:tc>
          <w:tcPr>
            <w:tcW w:w="3534" w:type="dxa"/>
          </w:tcPr>
          <w:p w:rsidR="002A127D" w:rsidRPr="00F21572" w:rsidRDefault="002A127D" w:rsidP="00A83D30">
            <w:pPr>
              <w:jc w:val="both"/>
              <w:rPr>
                <w:rFonts w:ascii="Arial" w:hAnsi="Arial" w:cs="Arial"/>
                <w:sz w:val="20"/>
                <w:szCs w:val="22"/>
                <w:lang w:val="en-GB"/>
              </w:rPr>
            </w:pPr>
          </w:p>
        </w:tc>
      </w:tr>
      <w:tr w:rsidR="00AA357D" w:rsidRPr="00F21572">
        <w:tc>
          <w:tcPr>
            <w:tcW w:w="1799" w:type="dxa"/>
          </w:tcPr>
          <w:p w:rsidR="00AA357D" w:rsidRPr="00F21572" w:rsidRDefault="00AA357D" w:rsidP="00A83D30">
            <w:pPr>
              <w:jc w:val="both"/>
              <w:rPr>
                <w:rFonts w:ascii="Arial" w:hAnsi="Arial" w:cs="Arial"/>
                <w:sz w:val="20"/>
                <w:szCs w:val="22"/>
                <w:lang w:val="en-GB"/>
              </w:rPr>
            </w:pPr>
            <w:r w:rsidRPr="00F21572">
              <w:rPr>
                <w:rFonts w:ascii="Arial" w:hAnsi="Arial" w:cs="Arial"/>
                <w:sz w:val="20"/>
                <w:szCs w:val="22"/>
                <w:lang w:val="en-GB"/>
              </w:rPr>
              <w:t>Designation</w:t>
            </w:r>
          </w:p>
        </w:tc>
        <w:tc>
          <w:tcPr>
            <w:tcW w:w="3667" w:type="dxa"/>
          </w:tcPr>
          <w:p w:rsidR="00AA357D" w:rsidRPr="00F21572" w:rsidRDefault="00AA357D" w:rsidP="00A83D30">
            <w:pPr>
              <w:jc w:val="both"/>
              <w:rPr>
                <w:rFonts w:ascii="Arial" w:hAnsi="Arial" w:cs="Arial"/>
                <w:sz w:val="20"/>
                <w:szCs w:val="22"/>
                <w:lang w:val="en-GB"/>
              </w:rPr>
            </w:pPr>
          </w:p>
        </w:tc>
        <w:tc>
          <w:tcPr>
            <w:tcW w:w="3534" w:type="dxa"/>
          </w:tcPr>
          <w:p w:rsidR="00AA357D" w:rsidRPr="00F21572" w:rsidRDefault="00AA357D" w:rsidP="00A83D30">
            <w:pPr>
              <w:jc w:val="both"/>
              <w:rPr>
                <w:rFonts w:ascii="Arial" w:hAnsi="Arial" w:cs="Arial"/>
                <w:sz w:val="20"/>
                <w:szCs w:val="22"/>
                <w:lang w:val="en-GB"/>
              </w:rPr>
            </w:pPr>
          </w:p>
        </w:tc>
      </w:tr>
      <w:tr w:rsidR="002A127D" w:rsidRPr="00F21572">
        <w:tc>
          <w:tcPr>
            <w:tcW w:w="1799" w:type="dxa"/>
          </w:tcPr>
          <w:p w:rsidR="002A127D" w:rsidRPr="00F21572" w:rsidRDefault="002A127D" w:rsidP="00A83D30">
            <w:pPr>
              <w:jc w:val="both"/>
              <w:rPr>
                <w:rFonts w:ascii="Arial" w:hAnsi="Arial" w:cs="Arial"/>
                <w:sz w:val="20"/>
                <w:szCs w:val="22"/>
                <w:lang w:val="en-GB"/>
              </w:rPr>
            </w:pPr>
            <w:r w:rsidRPr="00F21572">
              <w:rPr>
                <w:rFonts w:ascii="Arial" w:hAnsi="Arial" w:cs="Arial"/>
                <w:sz w:val="20"/>
                <w:szCs w:val="22"/>
                <w:lang w:val="en-GB"/>
              </w:rPr>
              <w:t>National ID No.</w:t>
            </w:r>
          </w:p>
        </w:tc>
        <w:tc>
          <w:tcPr>
            <w:tcW w:w="3667" w:type="dxa"/>
          </w:tcPr>
          <w:p w:rsidR="002A127D" w:rsidRPr="00F21572" w:rsidRDefault="002A127D" w:rsidP="00A83D30">
            <w:pPr>
              <w:jc w:val="both"/>
              <w:rPr>
                <w:rFonts w:ascii="Arial" w:hAnsi="Arial" w:cs="Arial"/>
                <w:sz w:val="20"/>
                <w:szCs w:val="22"/>
                <w:lang w:val="en-GB"/>
              </w:rPr>
            </w:pPr>
          </w:p>
        </w:tc>
        <w:tc>
          <w:tcPr>
            <w:tcW w:w="3534" w:type="dxa"/>
          </w:tcPr>
          <w:p w:rsidR="002A127D" w:rsidRPr="00F21572" w:rsidRDefault="002A127D" w:rsidP="00A83D30">
            <w:pPr>
              <w:jc w:val="both"/>
              <w:rPr>
                <w:rFonts w:ascii="Arial" w:hAnsi="Arial" w:cs="Arial"/>
                <w:sz w:val="20"/>
                <w:szCs w:val="22"/>
                <w:lang w:val="en-GB"/>
              </w:rPr>
            </w:pPr>
          </w:p>
        </w:tc>
      </w:tr>
      <w:tr w:rsidR="002A127D" w:rsidRPr="00F21572">
        <w:tc>
          <w:tcPr>
            <w:tcW w:w="1799" w:type="dxa"/>
          </w:tcPr>
          <w:p w:rsidR="002A127D" w:rsidRPr="00F21572" w:rsidRDefault="002A127D" w:rsidP="00A83D30">
            <w:pPr>
              <w:jc w:val="both"/>
              <w:rPr>
                <w:rFonts w:ascii="Arial" w:hAnsi="Arial" w:cs="Arial"/>
                <w:sz w:val="20"/>
                <w:szCs w:val="22"/>
                <w:lang w:val="en-GB"/>
              </w:rPr>
            </w:pPr>
            <w:r w:rsidRPr="00F21572">
              <w:rPr>
                <w:rFonts w:ascii="Arial" w:hAnsi="Arial" w:cs="Arial"/>
                <w:sz w:val="20"/>
                <w:szCs w:val="22"/>
                <w:lang w:val="en-GB"/>
              </w:rPr>
              <w:t>In the presence of</w:t>
            </w:r>
          </w:p>
          <w:p w:rsidR="002A127D" w:rsidRPr="00F21572" w:rsidRDefault="002A127D" w:rsidP="00A83D30">
            <w:pPr>
              <w:jc w:val="both"/>
              <w:rPr>
                <w:rFonts w:ascii="Arial" w:hAnsi="Arial" w:cs="Arial"/>
                <w:sz w:val="20"/>
                <w:szCs w:val="22"/>
                <w:lang w:val="en-GB"/>
              </w:rPr>
            </w:pPr>
            <w:r w:rsidRPr="00F21572">
              <w:rPr>
                <w:rFonts w:ascii="Arial" w:hAnsi="Arial" w:cs="Arial"/>
                <w:sz w:val="20"/>
                <w:szCs w:val="22"/>
                <w:lang w:val="en-GB"/>
              </w:rPr>
              <w:t>Name</w:t>
            </w:r>
          </w:p>
          <w:p w:rsidR="002A127D" w:rsidRPr="00F21572" w:rsidRDefault="002A127D" w:rsidP="00A83D30">
            <w:pPr>
              <w:jc w:val="both"/>
              <w:rPr>
                <w:rFonts w:ascii="Arial" w:hAnsi="Arial" w:cs="Arial"/>
                <w:sz w:val="20"/>
                <w:szCs w:val="22"/>
                <w:lang w:val="en-GB"/>
              </w:rPr>
            </w:pPr>
          </w:p>
        </w:tc>
        <w:tc>
          <w:tcPr>
            <w:tcW w:w="3667" w:type="dxa"/>
          </w:tcPr>
          <w:p w:rsidR="002A127D" w:rsidRPr="00F21572" w:rsidRDefault="002A127D" w:rsidP="00A83D30">
            <w:pPr>
              <w:jc w:val="both"/>
              <w:rPr>
                <w:rFonts w:ascii="Arial" w:hAnsi="Arial" w:cs="Arial"/>
                <w:sz w:val="20"/>
                <w:szCs w:val="22"/>
                <w:lang w:val="en-GB"/>
              </w:rPr>
            </w:pPr>
          </w:p>
        </w:tc>
        <w:tc>
          <w:tcPr>
            <w:tcW w:w="3534" w:type="dxa"/>
          </w:tcPr>
          <w:p w:rsidR="002A127D" w:rsidRPr="00F21572" w:rsidRDefault="002A127D" w:rsidP="00A83D30">
            <w:pPr>
              <w:jc w:val="both"/>
              <w:rPr>
                <w:rFonts w:ascii="Arial" w:hAnsi="Arial" w:cs="Arial"/>
                <w:sz w:val="20"/>
                <w:szCs w:val="22"/>
                <w:lang w:val="en-GB"/>
              </w:rPr>
            </w:pPr>
          </w:p>
        </w:tc>
      </w:tr>
    </w:tbl>
    <w:p w:rsidR="002A127D" w:rsidRDefault="002A127D" w:rsidP="007423D4">
      <w:pPr>
        <w:pStyle w:val="Heading1"/>
        <w:framePr w:w="10830" w:wrap="auto" w:hAnchor="text" w:x="1980"/>
        <w:rPr>
          <w:rFonts w:ascii="Times New Roman" w:hAnsi="Times New Roman"/>
        </w:rPr>
        <w:sectPr w:rsidR="002A127D" w:rsidSect="006A1AF2">
          <w:footerReference w:type="even" r:id="rId12"/>
          <w:footerReference w:type="default" r:id="rId13"/>
          <w:pgSz w:w="12240" w:h="15840" w:code="1"/>
          <w:pgMar w:top="1267" w:right="1440" w:bottom="907" w:left="1440" w:header="720" w:footer="720" w:gutter="0"/>
          <w:cols w:space="720"/>
          <w:docGrid w:linePitch="360"/>
        </w:sectPr>
      </w:pPr>
      <w:bookmarkStart w:id="18" w:name="_Toc56134925"/>
      <w:bookmarkStart w:id="19" w:name="_Toc63397168"/>
      <w:bookmarkStart w:id="20" w:name="_Toc64004197"/>
      <w:bookmarkStart w:id="21" w:name="_Toc64005356"/>
      <w:bookmarkStart w:id="22" w:name="_Toc64005905"/>
      <w:bookmarkStart w:id="23" w:name="_Toc64005968"/>
      <w:bookmarkStart w:id="24" w:name="_Toc64006689"/>
      <w:bookmarkStart w:id="25" w:name="_Toc64006947"/>
      <w:bookmarkStart w:id="26" w:name="_Toc64007139"/>
      <w:bookmarkStart w:id="27" w:name="_Toc64010441"/>
      <w:bookmarkStart w:id="28" w:name="_Toc64019123"/>
      <w:bookmarkStart w:id="29" w:name="_Toc176753416"/>
    </w:p>
    <w:bookmarkEnd w:id="18"/>
    <w:bookmarkEnd w:id="19"/>
    <w:bookmarkEnd w:id="20"/>
    <w:bookmarkEnd w:id="21"/>
    <w:bookmarkEnd w:id="22"/>
    <w:bookmarkEnd w:id="23"/>
    <w:bookmarkEnd w:id="24"/>
    <w:bookmarkEnd w:id="25"/>
    <w:bookmarkEnd w:id="26"/>
    <w:bookmarkEnd w:id="27"/>
    <w:bookmarkEnd w:id="28"/>
    <w:bookmarkEnd w:id="29"/>
    <w:p w:rsidR="00A801A8" w:rsidRPr="00A801A8" w:rsidRDefault="002A127D" w:rsidP="00A801A8">
      <w:pPr>
        <w:rPr>
          <w:lang w:val="en-GB"/>
        </w:rPr>
      </w:pPr>
      <w:r>
        <w:lastRenderedPageBreak/>
        <w:t xml:space="preserve"> </w:t>
      </w:r>
      <w:bookmarkStart w:id="30" w:name="_Toc231875001"/>
      <w:bookmarkStart w:id="31" w:name="_Toc231897723"/>
    </w:p>
    <w:p w:rsidR="000C5CCB" w:rsidRDefault="000C5CCB" w:rsidP="000C5CCB">
      <w:pPr>
        <w:pStyle w:val="Heading1"/>
        <w:keepLines/>
        <w:suppressAutoHyphens w:val="0"/>
        <w:rPr>
          <w:u w:val="single"/>
          <w:lang w:val="en-GB"/>
        </w:rPr>
      </w:pPr>
      <w:r w:rsidRPr="00A85684">
        <w:rPr>
          <w:u w:val="single"/>
          <w:lang w:val="en-GB"/>
        </w:rPr>
        <w:t>Conditions of Contract</w:t>
      </w:r>
    </w:p>
    <w:p w:rsidR="0097288F" w:rsidRPr="0097288F" w:rsidRDefault="0097288F" w:rsidP="0097288F">
      <w:pPr>
        <w:rPr>
          <w:lang w:val="en-GB"/>
        </w:rPr>
      </w:pPr>
    </w:p>
    <w:p w:rsidR="00FE109B" w:rsidRPr="00DD4945" w:rsidRDefault="00DD4945" w:rsidP="00DD4945">
      <w:pPr>
        <w:numPr>
          <w:ilvl w:val="0"/>
          <w:numId w:val="17"/>
        </w:numPr>
        <w:jc w:val="both"/>
        <w:rPr>
          <w:rFonts w:ascii="Tahoma" w:hAnsi="Tahoma" w:cs="Tahoma"/>
          <w:sz w:val="20"/>
          <w:szCs w:val="20"/>
          <w:lang w:val="en-GB"/>
        </w:rPr>
      </w:pPr>
      <w:r>
        <w:rPr>
          <w:rFonts w:ascii="Tahoma" w:hAnsi="Tahoma" w:cs="Tahoma"/>
          <w:sz w:val="20"/>
          <w:szCs w:val="20"/>
          <w:lang w:val="en-GB"/>
        </w:rPr>
        <w:t xml:space="preserve"> </w:t>
      </w:r>
      <w:r w:rsidR="00FE109B" w:rsidRPr="00DD4945">
        <w:rPr>
          <w:rFonts w:ascii="Tahoma" w:hAnsi="Tahoma" w:cs="Tahoma"/>
          <w:sz w:val="20"/>
          <w:szCs w:val="20"/>
          <w:lang w:val="en-GB"/>
        </w:rPr>
        <w:t>Conditions of Contract contained herein shall be binding upon both the contracting parties for the purpose of administration and management of this Contract.</w:t>
      </w:r>
    </w:p>
    <w:p w:rsidR="00A801A8" w:rsidRPr="002B1E95" w:rsidRDefault="00A801A8" w:rsidP="00A801A8">
      <w:pPr>
        <w:ind w:left="540"/>
        <w:jc w:val="both"/>
        <w:rPr>
          <w:rFonts w:ascii="Tahoma" w:hAnsi="Tahoma" w:cs="Tahoma"/>
          <w:sz w:val="10"/>
          <w:szCs w:val="20"/>
          <w:lang w:val="en-GB"/>
        </w:rPr>
      </w:pPr>
    </w:p>
    <w:p w:rsidR="00BD003B" w:rsidRPr="00DD4945" w:rsidRDefault="00DD4945" w:rsidP="00DD4945">
      <w:pPr>
        <w:numPr>
          <w:ilvl w:val="0"/>
          <w:numId w:val="17"/>
        </w:numPr>
        <w:jc w:val="both"/>
        <w:rPr>
          <w:rFonts w:ascii="Tahoma" w:hAnsi="Tahoma" w:cs="Tahoma"/>
          <w:sz w:val="20"/>
          <w:szCs w:val="20"/>
          <w:lang w:val="en-GB"/>
        </w:rPr>
      </w:pPr>
      <w:r>
        <w:rPr>
          <w:rFonts w:ascii="Tahoma" w:hAnsi="Tahoma" w:cs="Tahoma"/>
          <w:sz w:val="20"/>
          <w:szCs w:val="20"/>
          <w:lang w:val="en-GB"/>
        </w:rPr>
        <w:t xml:space="preserve"> </w:t>
      </w:r>
      <w:r w:rsidR="00FE109B" w:rsidRPr="00DD4945">
        <w:rPr>
          <w:rFonts w:ascii="Tahoma" w:hAnsi="Tahoma" w:cs="Tahoma"/>
          <w:sz w:val="20"/>
          <w:szCs w:val="20"/>
          <w:lang w:val="en-GB"/>
        </w:rPr>
        <w:t xml:space="preserve">Implementation </w:t>
      </w:r>
      <w:r w:rsidR="00BD003B" w:rsidRPr="00DD4945">
        <w:rPr>
          <w:rFonts w:ascii="Tahoma" w:hAnsi="Tahoma" w:cs="Tahoma"/>
          <w:sz w:val="20"/>
          <w:szCs w:val="20"/>
          <w:lang w:val="en-GB"/>
        </w:rPr>
        <w:t xml:space="preserve">and interpretation of these Conditions of Contract </w:t>
      </w:r>
      <w:r w:rsidR="00FE109B" w:rsidRPr="00DD4945">
        <w:rPr>
          <w:rFonts w:ascii="Tahoma" w:hAnsi="Tahoma" w:cs="Tahoma"/>
          <w:sz w:val="20"/>
          <w:szCs w:val="20"/>
          <w:lang w:val="en-GB"/>
        </w:rPr>
        <w:t>shall, in</w:t>
      </w:r>
      <w:r w:rsidR="00BD003B" w:rsidRPr="00DD4945">
        <w:rPr>
          <w:rFonts w:ascii="Tahoma" w:hAnsi="Tahoma" w:cs="Tahoma"/>
          <w:sz w:val="20"/>
          <w:szCs w:val="20"/>
          <w:lang w:val="en-GB"/>
        </w:rPr>
        <w:t xml:space="preserve"> general</w:t>
      </w:r>
      <w:r w:rsidR="00FE109B" w:rsidRPr="00DD4945">
        <w:rPr>
          <w:rFonts w:ascii="Tahoma" w:hAnsi="Tahoma" w:cs="Tahoma"/>
          <w:sz w:val="20"/>
          <w:szCs w:val="20"/>
          <w:lang w:val="en-GB"/>
        </w:rPr>
        <w:t xml:space="preserve">, be under the </w:t>
      </w:r>
      <w:r>
        <w:rPr>
          <w:rFonts w:ascii="Tahoma" w:hAnsi="Tahoma" w:cs="Tahoma"/>
          <w:sz w:val="20"/>
          <w:szCs w:val="20"/>
          <w:lang w:val="en-GB"/>
        </w:rPr>
        <w:t xml:space="preserve"> </w:t>
      </w:r>
      <w:r w:rsidR="00FE109B" w:rsidRPr="00DD4945">
        <w:rPr>
          <w:rFonts w:ascii="Tahoma" w:hAnsi="Tahoma" w:cs="Tahoma"/>
          <w:sz w:val="20"/>
          <w:szCs w:val="20"/>
          <w:lang w:val="en-GB"/>
        </w:rPr>
        <w:t xml:space="preserve">purview of </w:t>
      </w:r>
      <w:r w:rsidR="00BD003B" w:rsidRPr="00DD4945">
        <w:rPr>
          <w:rFonts w:ascii="Tahoma" w:hAnsi="Tahoma" w:cs="Tahoma"/>
          <w:sz w:val="20"/>
          <w:szCs w:val="20"/>
          <w:lang w:val="en-GB"/>
        </w:rPr>
        <w:t>the Public Procurement Act, 2006 and the Public Procurement Rules, 2008.</w:t>
      </w:r>
    </w:p>
    <w:p w:rsidR="000C5CCB" w:rsidRPr="00DD4945" w:rsidRDefault="000C5CCB" w:rsidP="005F74A9">
      <w:pPr>
        <w:tabs>
          <w:tab w:val="num" w:pos="720"/>
        </w:tabs>
        <w:ind w:left="720" w:hanging="180"/>
        <w:jc w:val="both"/>
        <w:rPr>
          <w:rFonts w:ascii="Tahoma" w:hAnsi="Tahoma" w:cs="Tahoma"/>
          <w:sz w:val="14"/>
          <w:szCs w:val="20"/>
          <w:lang w:val="en-GB"/>
        </w:rPr>
      </w:pPr>
    </w:p>
    <w:p w:rsidR="000C5CCB" w:rsidRPr="00DD4945" w:rsidRDefault="00DD4945" w:rsidP="00DD4945">
      <w:pPr>
        <w:numPr>
          <w:ilvl w:val="0"/>
          <w:numId w:val="17"/>
        </w:numPr>
        <w:jc w:val="both"/>
        <w:rPr>
          <w:rFonts w:ascii="Tahoma" w:hAnsi="Tahoma" w:cs="Tahoma"/>
          <w:sz w:val="20"/>
          <w:szCs w:val="20"/>
          <w:lang w:val="en-GB"/>
        </w:rPr>
      </w:pPr>
      <w:r>
        <w:rPr>
          <w:rFonts w:ascii="Tahoma" w:hAnsi="Tahoma" w:cs="Tahoma"/>
          <w:sz w:val="20"/>
          <w:szCs w:val="20"/>
          <w:lang w:val="en-GB"/>
        </w:rPr>
        <w:t xml:space="preserve"> </w:t>
      </w:r>
      <w:r w:rsidR="000C5CCB" w:rsidRPr="00DD4945">
        <w:rPr>
          <w:rFonts w:ascii="Tahoma" w:hAnsi="Tahoma" w:cs="Tahoma"/>
          <w:sz w:val="20"/>
          <w:szCs w:val="20"/>
          <w:lang w:val="en-GB"/>
        </w:rPr>
        <w:t>The Contractor shall have to commence the Work</w:t>
      </w:r>
      <w:r w:rsidR="00291C6E" w:rsidRPr="00DD4945">
        <w:rPr>
          <w:rFonts w:ascii="Tahoma" w:hAnsi="Tahoma" w:cs="Tahoma"/>
          <w:sz w:val="20"/>
          <w:szCs w:val="20"/>
          <w:lang w:val="en-GB"/>
        </w:rPr>
        <w:t>s</w:t>
      </w:r>
      <w:r w:rsidR="000C5CCB" w:rsidRPr="00DD4945">
        <w:rPr>
          <w:rFonts w:ascii="Tahoma" w:hAnsi="Tahoma" w:cs="Tahoma"/>
          <w:sz w:val="20"/>
          <w:szCs w:val="20"/>
          <w:lang w:val="en-GB"/>
        </w:rPr>
        <w:t xml:space="preserve"> within </w:t>
      </w:r>
      <w:r w:rsidR="00291C6E" w:rsidRPr="00DD4945">
        <w:rPr>
          <w:rFonts w:ascii="Tahoma" w:hAnsi="Tahoma" w:cs="Tahoma"/>
          <w:b/>
          <w:sz w:val="20"/>
          <w:szCs w:val="20"/>
          <w:lang w:val="en-GB"/>
        </w:rPr>
        <w:t>[insert days]</w:t>
      </w:r>
      <w:r w:rsidR="000C5CCB" w:rsidRPr="00DD4945">
        <w:rPr>
          <w:rFonts w:ascii="Tahoma" w:hAnsi="Tahoma" w:cs="Tahoma"/>
          <w:sz w:val="20"/>
          <w:szCs w:val="20"/>
          <w:lang w:val="en-GB"/>
        </w:rPr>
        <w:t xml:space="preserve"> days of signing of the Contract Agreement and complete </w:t>
      </w:r>
      <w:r w:rsidR="00291C6E" w:rsidRPr="00DD4945">
        <w:rPr>
          <w:rFonts w:ascii="Tahoma" w:hAnsi="Tahoma" w:cs="Tahoma"/>
          <w:sz w:val="20"/>
          <w:szCs w:val="20"/>
          <w:lang w:val="en-GB"/>
        </w:rPr>
        <w:t xml:space="preserve">in conformity in all respects with the provisions of the Contract </w:t>
      </w:r>
      <w:r w:rsidR="000C5CCB" w:rsidRPr="00DD4945">
        <w:rPr>
          <w:rFonts w:ascii="Tahoma" w:hAnsi="Tahoma" w:cs="Tahoma"/>
          <w:sz w:val="20"/>
          <w:szCs w:val="20"/>
          <w:lang w:val="en-GB"/>
        </w:rPr>
        <w:t xml:space="preserve">within </w:t>
      </w:r>
      <w:r w:rsidR="000C5CCB" w:rsidRPr="00DD4945">
        <w:rPr>
          <w:rFonts w:ascii="Tahoma" w:hAnsi="Tahoma" w:cs="Tahoma"/>
          <w:b/>
          <w:sz w:val="20"/>
          <w:szCs w:val="20"/>
          <w:lang w:val="en-GB"/>
        </w:rPr>
        <w:t>[insert days].</w:t>
      </w:r>
    </w:p>
    <w:p w:rsidR="0076666B" w:rsidRPr="002B1E95" w:rsidRDefault="0076666B" w:rsidP="005F74A9">
      <w:pPr>
        <w:tabs>
          <w:tab w:val="num" w:pos="720"/>
        </w:tabs>
        <w:ind w:left="720" w:hanging="180"/>
        <w:jc w:val="both"/>
        <w:rPr>
          <w:rFonts w:ascii="Tahoma" w:hAnsi="Tahoma" w:cs="Tahoma"/>
          <w:sz w:val="10"/>
          <w:szCs w:val="20"/>
          <w:lang w:val="en-GB"/>
        </w:rPr>
      </w:pPr>
    </w:p>
    <w:p w:rsidR="0076666B" w:rsidRPr="00DD4945" w:rsidRDefault="00DD4945" w:rsidP="00DD4945">
      <w:pPr>
        <w:numPr>
          <w:ilvl w:val="0"/>
          <w:numId w:val="17"/>
        </w:numPr>
        <w:jc w:val="both"/>
        <w:rPr>
          <w:rFonts w:ascii="Tahoma" w:hAnsi="Tahoma" w:cs="Tahoma"/>
          <w:sz w:val="20"/>
          <w:szCs w:val="20"/>
          <w:lang w:val="en-GB"/>
        </w:rPr>
      </w:pPr>
      <w:r>
        <w:rPr>
          <w:rFonts w:ascii="Tahoma" w:hAnsi="Tahoma" w:cs="Tahoma"/>
          <w:sz w:val="20"/>
          <w:szCs w:val="20"/>
          <w:lang w:val="en-GB"/>
        </w:rPr>
        <w:t xml:space="preserve"> </w:t>
      </w:r>
      <w:r w:rsidR="0076666B" w:rsidRPr="00DD4945">
        <w:rPr>
          <w:rFonts w:ascii="Tahoma" w:hAnsi="Tahoma" w:cs="Tahoma"/>
          <w:sz w:val="20"/>
          <w:szCs w:val="20"/>
          <w:lang w:val="en-GB"/>
        </w:rPr>
        <w:t>The Contractor shall immediately submit to the Procuring Entity a Programme of Works showing the timing for all the activities</w:t>
      </w:r>
      <w:r w:rsidR="008A6EA6" w:rsidRPr="00DD4945">
        <w:rPr>
          <w:rFonts w:ascii="Tahoma" w:hAnsi="Tahoma" w:cs="Tahoma"/>
          <w:sz w:val="20"/>
          <w:szCs w:val="20"/>
          <w:lang w:val="en-GB"/>
        </w:rPr>
        <w:t xml:space="preserve"> and components of Works</w:t>
      </w:r>
      <w:r w:rsidR="0076666B" w:rsidRPr="00DD4945">
        <w:rPr>
          <w:rFonts w:ascii="Tahoma" w:hAnsi="Tahoma" w:cs="Tahoma"/>
          <w:sz w:val="20"/>
          <w:szCs w:val="20"/>
          <w:lang w:val="en-GB"/>
        </w:rPr>
        <w:t>.</w:t>
      </w:r>
    </w:p>
    <w:p w:rsidR="0076666B" w:rsidRPr="002B1E95" w:rsidRDefault="0076666B" w:rsidP="005F74A9">
      <w:pPr>
        <w:tabs>
          <w:tab w:val="num" w:pos="720"/>
        </w:tabs>
        <w:ind w:left="720" w:hanging="180"/>
        <w:jc w:val="both"/>
        <w:rPr>
          <w:rFonts w:ascii="Tahoma" w:hAnsi="Tahoma" w:cs="Tahoma"/>
          <w:sz w:val="8"/>
          <w:szCs w:val="20"/>
          <w:lang w:val="en-GB"/>
        </w:rPr>
      </w:pPr>
    </w:p>
    <w:p w:rsidR="00DD4945" w:rsidRPr="00DD4945" w:rsidRDefault="0076666B" w:rsidP="00DD4945">
      <w:pPr>
        <w:numPr>
          <w:ilvl w:val="0"/>
          <w:numId w:val="17"/>
        </w:numPr>
        <w:spacing w:before="80" w:after="80"/>
        <w:jc w:val="both"/>
        <w:rPr>
          <w:rFonts w:ascii="Tahoma" w:hAnsi="Tahoma" w:cs="Tahoma"/>
          <w:sz w:val="20"/>
          <w:szCs w:val="20"/>
        </w:rPr>
      </w:pPr>
      <w:r w:rsidRPr="00DD4945">
        <w:rPr>
          <w:rFonts w:ascii="Tahoma" w:hAnsi="Tahoma" w:cs="Tahoma"/>
          <w:sz w:val="20"/>
          <w:szCs w:val="20"/>
          <w:lang w:val="en-GB"/>
        </w:rPr>
        <w:t xml:space="preserve">The Contractor shall maintain </w:t>
      </w:r>
      <w:r w:rsidRPr="007B0C9A">
        <w:rPr>
          <w:rFonts w:ascii="Tahoma" w:hAnsi="Tahoma" w:cs="Tahoma"/>
          <w:color w:val="FF0000"/>
          <w:sz w:val="20"/>
          <w:szCs w:val="20"/>
          <w:lang w:val="en-GB"/>
        </w:rPr>
        <w:t>Pro Rata</w:t>
      </w:r>
      <w:r w:rsidRPr="00DD4945">
        <w:rPr>
          <w:rFonts w:ascii="Tahoma" w:hAnsi="Tahoma" w:cs="Tahoma"/>
          <w:sz w:val="20"/>
          <w:szCs w:val="20"/>
          <w:lang w:val="en-GB"/>
        </w:rPr>
        <w:t xml:space="preserve"> </w:t>
      </w:r>
      <w:r w:rsidR="008A6EA6" w:rsidRPr="00DD4945">
        <w:rPr>
          <w:rFonts w:ascii="Tahoma" w:hAnsi="Tahoma" w:cs="Tahoma"/>
          <w:sz w:val="20"/>
          <w:szCs w:val="20"/>
          <w:lang w:val="en-GB"/>
        </w:rPr>
        <w:t xml:space="preserve">progress of the Works. Progress </w:t>
      </w:r>
      <w:r w:rsidRPr="00DD4945">
        <w:rPr>
          <w:rFonts w:ascii="Tahoma" w:hAnsi="Tahoma" w:cs="Tahoma"/>
          <w:sz w:val="20"/>
          <w:szCs w:val="20"/>
          <w:lang w:val="en-GB"/>
        </w:rPr>
        <w:t xml:space="preserve">shall be determined in terms of the value of the works </w:t>
      </w:r>
      <w:r w:rsidR="00731081" w:rsidRPr="00DD4945">
        <w:rPr>
          <w:rFonts w:ascii="Tahoma" w:hAnsi="Tahoma" w:cs="Tahoma"/>
          <w:sz w:val="20"/>
          <w:szCs w:val="20"/>
          <w:lang w:val="en-GB"/>
        </w:rPr>
        <w:t>executed</w:t>
      </w:r>
      <w:r w:rsidR="006F4763" w:rsidRPr="00DD4945">
        <w:rPr>
          <w:rFonts w:ascii="Tahoma" w:hAnsi="Tahoma" w:cs="Tahoma"/>
          <w:sz w:val="20"/>
          <w:szCs w:val="20"/>
          <w:lang w:val="en-GB"/>
        </w:rPr>
        <w:t xml:space="preserve">. </w:t>
      </w:r>
    </w:p>
    <w:p w:rsidR="00DD4945" w:rsidRPr="002B1E95" w:rsidRDefault="00DD4945" w:rsidP="00DD4945">
      <w:pPr>
        <w:pStyle w:val="ListParagraph"/>
        <w:rPr>
          <w:rFonts w:ascii="Tahoma" w:hAnsi="Tahoma" w:cs="Tahoma"/>
          <w:sz w:val="2"/>
          <w:szCs w:val="20"/>
          <w:lang w:val="en-GB"/>
        </w:rPr>
      </w:pPr>
    </w:p>
    <w:p w:rsidR="00DD4945" w:rsidRPr="00DD4945" w:rsidRDefault="006F4763" w:rsidP="00DD4945">
      <w:pPr>
        <w:numPr>
          <w:ilvl w:val="0"/>
          <w:numId w:val="17"/>
        </w:numPr>
        <w:tabs>
          <w:tab w:val="num" w:pos="720"/>
        </w:tabs>
        <w:spacing w:before="80" w:after="80"/>
        <w:jc w:val="both"/>
        <w:rPr>
          <w:rFonts w:ascii="Tahoma" w:hAnsi="Tahoma" w:cs="Tahoma"/>
          <w:sz w:val="20"/>
          <w:szCs w:val="20"/>
        </w:rPr>
      </w:pPr>
      <w:r w:rsidRPr="00DD4945">
        <w:rPr>
          <w:rFonts w:ascii="Tahoma" w:hAnsi="Tahoma" w:cs="Tahoma"/>
          <w:sz w:val="20"/>
          <w:szCs w:val="20"/>
          <w:lang w:val="en-GB"/>
        </w:rPr>
        <w:t xml:space="preserve">The Contractor shall be entitled to an extension of the Intended Completion Date if the Procuring Entity delays in handing over the Site or if Force Majeure situation occurs or for any other </w:t>
      </w:r>
      <w:r w:rsidR="00731081" w:rsidRPr="00DD4945">
        <w:rPr>
          <w:rFonts w:ascii="Tahoma" w:hAnsi="Tahoma" w:cs="Tahoma"/>
          <w:sz w:val="20"/>
          <w:szCs w:val="20"/>
          <w:lang w:val="en-GB"/>
        </w:rPr>
        <w:t>reasons</w:t>
      </w:r>
      <w:r w:rsidR="008A6EA6" w:rsidRPr="00DD4945">
        <w:rPr>
          <w:rFonts w:ascii="Tahoma" w:hAnsi="Tahoma" w:cs="Tahoma"/>
          <w:sz w:val="20"/>
          <w:szCs w:val="20"/>
          <w:lang w:val="en-GB"/>
        </w:rPr>
        <w:t xml:space="preserve"> acceptable to the Procuring Entity on justifiable grounds duly recorded</w:t>
      </w:r>
      <w:r w:rsidR="00731081" w:rsidRPr="00DD4945">
        <w:rPr>
          <w:rFonts w:ascii="Tahoma" w:hAnsi="Tahoma" w:cs="Tahoma"/>
          <w:sz w:val="20"/>
          <w:szCs w:val="20"/>
          <w:lang w:val="en-GB"/>
        </w:rPr>
        <w:t>.</w:t>
      </w:r>
      <w:r w:rsidR="00DD4945" w:rsidRPr="00DD4945">
        <w:rPr>
          <w:rFonts w:ascii="Tahoma" w:hAnsi="Tahoma" w:cs="Tahoma"/>
          <w:sz w:val="20"/>
          <w:szCs w:val="20"/>
          <w:lang w:val="en-GB"/>
        </w:rPr>
        <w:t xml:space="preserve"> </w:t>
      </w:r>
    </w:p>
    <w:p w:rsidR="00DD4945" w:rsidRPr="002E20FF" w:rsidRDefault="00DD4945" w:rsidP="00DD4945">
      <w:pPr>
        <w:pStyle w:val="ListParagraph"/>
        <w:rPr>
          <w:rFonts w:ascii="Tahoma" w:hAnsi="Tahoma" w:cs="Tahoma"/>
          <w:sz w:val="2"/>
          <w:szCs w:val="20"/>
          <w:lang w:val="en-GB"/>
        </w:rPr>
      </w:pPr>
    </w:p>
    <w:p w:rsidR="00DD4945" w:rsidRPr="00DD4945" w:rsidRDefault="00FC0211" w:rsidP="00DD4945">
      <w:pPr>
        <w:numPr>
          <w:ilvl w:val="0"/>
          <w:numId w:val="17"/>
        </w:numPr>
        <w:tabs>
          <w:tab w:val="num" w:pos="720"/>
        </w:tabs>
        <w:spacing w:before="80" w:after="80"/>
        <w:jc w:val="both"/>
        <w:rPr>
          <w:rFonts w:ascii="Tahoma" w:hAnsi="Tahoma" w:cs="Tahoma"/>
          <w:sz w:val="20"/>
          <w:szCs w:val="20"/>
        </w:rPr>
      </w:pPr>
      <w:r w:rsidRPr="00DD4945">
        <w:rPr>
          <w:rFonts w:ascii="Tahoma" w:hAnsi="Tahoma" w:cs="Tahoma"/>
          <w:sz w:val="20"/>
          <w:szCs w:val="20"/>
          <w:lang w:val="en-GB"/>
        </w:rPr>
        <w:t>The Procuring Entity shall check</w:t>
      </w:r>
      <w:r w:rsidR="008A6EA6" w:rsidRPr="00DD4945">
        <w:rPr>
          <w:rFonts w:ascii="Tahoma" w:hAnsi="Tahoma" w:cs="Tahoma"/>
          <w:sz w:val="20"/>
          <w:szCs w:val="20"/>
          <w:lang w:val="en-GB"/>
        </w:rPr>
        <w:t xml:space="preserve"> and verify the</w:t>
      </w:r>
      <w:r w:rsidRPr="00DD4945">
        <w:rPr>
          <w:rFonts w:ascii="Tahoma" w:hAnsi="Tahoma" w:cs="Tahoma"/>
          <w:sz w:val="20"/>
          <w:szCs w:val="20"/>
          <w:lang w:val="en-GB"/>
        </w:rPr>
        <w:t xml:space="preserve"> </w:t>
      </w:r>
      <w:r w:rsidR="008A6EA6" w:rsidRPr="00DD4945">
        <w:rPr>
          <w:rFonts w:ascii="Tahoma" w:hAnsi="Tahoma" w:cs="Tahoma"/>
          <w:sz w:val="20"/>
          <w:szCs w:val="20"/>
          <w:lang w:val="en-GB"/>
        </w:rPr>
        <w:t>W</w:t>
      </w:r>
      <w:r w:rsidRPr="00DD4945">
        <w:rPr>
          <w:rFonts w:ascii="Tahoma" w:hAnsi="Tahoma" w:cs="Tahoma"/>
          <w:sz w:val="20"/>
          <w:szCs w:val="20"/>
          <w:lang w:val="en-GB"/>
        </w:rPr>
        <w:t>orks executed by the Contractor and notify the Co</w:t>
      </w:r>
      <w:r w:rsidR="00DD4945" w:rsidRPr="00DD4945">
        <w:rPr>
          <w:rFonts w:ascii="Tahoma" w:hAnsi="Tahoma" w:cs="Tahoma"/>
          <w:sz w:val="20"/>
          <w:szCs w:val="20"/>
          <w:lang w:val="en-GB"/>
        </w:rPr>
        <w:t>ntractor of any Defects found.</w:t>
      </w:r>
    </w:p>
    <w:p w:rsidR="00DD4945" w:rsidRPr="00DD4945" w:rsidRDefault="00DD4945" w:rsidP="00DD4945">
      <w:pPr>
        <w:spacing w:before="80" w:after="80"/>
        <w:ind w:left="720"/>
        <w:jc w:val="both"/>
        <w:rPr>
          <w:rFonts w:ascii="Tahoma" w:hAnsi="Tahoma" w:cs="Tahoma"/>
          <w:sz w:val="2"/>
          <w:szCs w:val="20"/>
        </w:rPr>
      </w:pPr>
    </w:p>
    <w:p w:rsidR="00FC0211" w:rsidRPr="00DD4945" w:rsidRDefault="00FC0211" w:rsidP="00DD4945">
      <w:pPr>
        <w:numPr>
          <w:ilvl w:val="0"/>
          <w:numId w:val="17"/>
        </w:numPr>
        <w:tabs>
          <w:tab w:val="num" w:pos="720"/>
        </w:tabs>
        <w:spacing w:before="80" w:after="80"/>
        <w:jc w:val="both"/>
        <w:rPr>
          <w:rFonts w:ascii="Tahoma" w:hAnsi="Tahoma" w:cs="Tahoma"/>
          <w:sz w:val="20"/>
          <w:szCs w:val="20"/>
        </w:rPr>
      </w:pPr>
      <w:r w:rsidRPr="00DD4945">
        <w:rPr>
          <w:rFonts w:ascii="Tahoma" w:hAnsi="Tahoma" w:cs="Tahoma"/>
          <w:sz w:val="20"/>
          <w:szCs w:val="20"/>
        </w:rPr>
        <w:t>Notwithstanding any test</w:t>
      </w:r>
      <w:r w:rsidR="008A6EA6" w:rsidRPr="00DD4945">
        <w:rPr>
          <w:rFonts w:ascii="Tahoma" w:hAnsi="Tahoma" w:cs="Tahoma"/>
          <w:sz w:val="20"/>
          <w:szCs w:val="20"/>
        </w:rPr>
        <w:t>ing and examination</w:t>
      </w:r>
      <w:r w:rsidRPr="00DD4945">
        <w:rPr>
          <w:rFonts w:ascii="Tahoma" w:hAnsi="Tahoma" w:cs="Tahoma"/>
          <w:sz w:val="20"/>
          <w:szCs w:val="20"/>
        </w:rPr>
        <w:t>, the Procuring Entity by visual inspection or field tests   may instruct the Contractor to:</w:t>
      </w:r>
    </w:p>
    <w:p w:rsidR="00FC0211" w:rsidRPr="002E20FF" w:rsidRDefault="00FC0211" w:rsidP="002E20FF">
      <w:pPr>
        <w:pStyle w:val="ClauseSubList"/>
        <w:numPr>
          <w:ilvl w:val="1"/>
          <w:numId w:val="18"/>
        </w:numPr>
        <w:spacing w:before="80" w:after="80"/>
        <w:jc w:val="both"/>
        <w:rPr>
          <w:rFonts w:ascii="Tahoma" w:eastAsia="SimSun" w:hAnsi="Tahoma" w:cs="Tahoma"/>
          <w:sz w:val="20"/>
          <w:szCs w:val="20"/>
          <w:lang w:eastAsia="zh-CN"/>
        </w:rPr>
      </w:pPr>
      <w:r w:rsidRPr="002E20FF">
        <w:rPr>
          <w:rFonts w:ascii="Tahoma" w:eastAsia="SimSun" w:hAnsi="Tahoma" w:cs="Tahoma"/>
          <w:sz w:val="20"/>
          <w:szCs w:val="20"/>
          <w:lang w:eastAsia="zh-CN"/>
        </w:rPr>
        <w:t>remove  and replace any works or part thereof  which is not in accordance with the Contract,</w:t>
      </w:r>
    </w:p>
    <w:p w:rsidR="002E20FF" w:rsidRPr="002E20FF" w:rsidRDefault="00FC0211" w:rsidP="002E20FF">
      <w:pPr>
        <w:pStyle w:val="ClauseSubList"/>
        <w:numPr>
          <w:ilvl w:val="1"/>
          <w:numId w:val="18"/>
        </w:numPr>
        <w:spacing w:before="80" w:after="80"/>
        <w:jc w:val="both"/>
        <w:rPr>
          <w:rFonts w:ascii="Tahoma" w:hAnsi="Tahoma" w:cs="Tahoma"/>
          <w:sz w:val="20"/>
          <w:szCs w:val="20"/>
        </w:rPr>
      </w:pPr>
      <w:r w:rsidRPr="002E20FF">
        <w:rPr>
          <w:rFonts w:ascii="Tahoma" w:eastAsia="SimSun" w:hAnsi="Tahoma" w:cs="Tahoma"/>
          <w:sz w:val="20"/>
          <w:szCs w:val="20"/>
          <w:lang w:eastAsia="zh-CN"/>
        </w:rPr>
        <w:t>remove and re-execute any other work or part thereof  which is not in  accordance with the Contract, and</w:t>
      </w:r>
      <w:r w:rsidR="002E20FF" w:rsidRPr="002E20FF">
        <w:rPr>
          <w:rFonts w:ascii="Tahoma" w:eastAsia="SimSun" w:hAnsi="Tahoma" w:cs="Tahoma"/>
          <w:sz w:val="20"/>
          <w:szCs w:val="20"/>
          <w:lang w:eastAsia="zh-CN"/>
        </w:rPr>
        <w:t xml:space="preserve"> </w:t>
      </w:r>
    </w:p>
    <w:p w:rsidR="00FC0211" w:rsidRPr="002E20FF" w:rsidRDefault="00FC0211" w:rsidP="002E20FF">
      <w:pPr>
        <w:pStyle w:val="ClauseSubList"/>
        <w:numPr>
          <w:ilvl w:val="1"/>
          <w:numId w:val="18"/>
        </w:numPr>
        <w:spacing w:before="80" w:after="80"/>
        <w:jc w:val="both"/>
        <w:rPr>
          <w:rFonts w:ascii="Tahoma" w:hAnsi="Tahoma" w:cs="Tahoma"/>
          <w:sz w:val="20"/>
          <w:szCs w:val="20"/>
        </w:rPr>
      </w:pPr>
      <w:r w:rsidRPr="002E20FF">
        <w:rPr>
          <w:rFonts w:ascii="Tahoma" w:hAnsi="Tahoma" w:cs="Tahoma"/>
          <w:sz w:val="20"/>
          <w:szCs w:val="20"/>
        </w:rPr>
        <w:t>execute any work which is urgently required for the safety of  the Works</w:t>
      </w:r>
      <w:r w:rsidR="008A6EA6" w:rsidRPr="002E20FF">
        <w:rPr>
          <w:rFonts w:ascii="Tahoma" w:hAnsi="Tahoma" w:cs="Tahoma"/>
          <w:sz w:val="20"/>
          <w:szCs w:val="20"/>
        </w:rPr>
        <w:t>.</w:t>
      </w:r>
    </w:p>
    <w:p w:rsidR="00263BCF" w:rsidRPr="002B1E95" w:rsidRDefault="00263BCF" w:rsidP="005F74A9">
      <w:pPr>
        <w:tabs>
          <w:tab w:val="num" w:pos="720"/>
        </w:tabs>
        <w:ind w:left="720" w:hanging="180"/>
        <w:jc w:val="both"/>
        <w:rPr>
          <w:rFonts w:ascii="Tahoma" w:hAnsi="Tahoma" w:cs="Tahoma"/>
          <w:sz w:val="12"/>
          <w:szCs w:val="20"/>
        </w:rPr>
      </w:pPr>
    </w:p>
    <w:p w:rsidR="00263BCF" w:rsidRPr="00DD4945" w:rsidRDefault="00263BCF" w:rsidP="00DD4945">
      <w:pPr>
        <w:numPr>
          <w:ilvl w:val="0"/>
          <w:numId w:val="17"/>
        </w:numPr>
        <w:jc w:val="both"/>
        <w:rPr>
          <w:rFonts w:ascii="Tahoma" w:hAnsi="Tahoma" w:cs="Tahoma"/>
          <w:sz w:val="20"/>
          <w:szCs w:val="20"/>
          <w:lang w:val="en-GB"/>
        </w:rPr>
      </w:pPr>
      <w:r w:rsidRPr="00DD4945">
        <w:rPr>
          <w:rFonts w:ascii="Tahoma" w:hAnsi="Tahoma" w:cs="Tahoma"/>
          <w:sz w:val="20"/>
          <w:szCs w:val="20"/>
          <w:lang w:val="en-GB"/>
        </w:rPr>
        <w:t xml:space="preserve">The Contractor shall submit to the Procuring Entity </w:t>
      </w:r>
      <w:r w:rsidR="008A6EA6" w:rsidRPr="00DD4945">
        <w:rPr>
          <w:rFonts w:ascii="Tahoma" w:hAnsi="Tahoma" w:cs="Tahoma"/>
          <w:sz w:val="20"/>
          <w:szCs w:val="20"/>
          <w:lang w:val="en-GB"/>
        </w:rPr>
        <w:t xml:space="preserve">the </w:t>
      </w:r>
      <w:r w:rsidRPr="00DD4945">
        <w:rPr>
          <w:rFonts w:ascii="Tahoma" w:hAnsi="Tahoma" w:cs="Tahoma"/>
          <w:sz w:val="20"/>
          <w:szCs w:val="20"/>
          <w:lang w:val="en-GB"/>
        </w:rPr>
        <w:t>progressive invoices for estimated value of works executed less the cumulative amount certified previously.</w:t>
      </w:r>
    </w:p>
    <w:p w:rsidR="00A801A8" w:rsidRPr="002E20FF" w:rsidRDefault="00A801A8" w:rsidP="00A801A8">
      <w:pPr>
        <w:ind w:left="360"/>
        <w:jc w:val="both"/>
        <w:rPr>
          <w:rFonts w:ascii="Tahoma" w:hAnsi="Tahoma" w:cs="Tahoma"/>
          <w:sz w:val="14"/>
          <w:szCs w:val="20"/>
          <w:lang w:val="en-GB"/>
        </w:rPr>
      </w:pPr>
    </w:p>
    <w:p w:rsidR="00263BCF" w:rsidRPr="00DD4945" w:rsidRDefault="00263BCF" w:rsidP="00DD4945">
      <w:pPr>
        <w:numPr>
          <w:ilvl w:val="0"/>
          <w:numId w:val="17"/>
        </w:numPr>
        <w:jc w:val="both"/>
        <w:rPr>
          <w:rFonts w:ascii="Tahoma" w:hAnsi="Tahoma" w:cs="Tahoma"/>
          <w:sz w:val="20"/>
          <w:szCs w:val="20"/>
          <w:lang w:val="en-GB"/>
        </w:rPr>
      </w:pPr>
      <w:r w:rsidRPr="00DD4945">
        <w:rPr>
          <w:rFonts w:ascii="Tahoma" w:hAnsi="Tahoma" w:cs="Tahoma"/>
          <w:sz w:val="20"/>
          <w:szCs w:val="20"/>
          <w:lang w:val="en-GB"/>
        </w:rPr>
        <w:t>The Contractor shall be entirely responsible for payment of all taxes, duties, fees, and such</w:t>
      </w:r>
      <w:r w:rsidR="008A6EA6" w:rsidRPr="00DD4945">
        <w:rPr>
          <w:rFonts w:ascii="Tahoma" w:hAnsi="Tahoma" w:cs="Tahoma"/>
          <w:sz w:val="20"/>
          <w:szCs w:val="20"/>
          <w:lang w:val="en-GB"/>
        </w:rPr>
        <w:t xml:space="preserve"> other levies </w:t>
      </w:r>
      <w:r w:rsidRPr="00DD4945">
        <w:rPr>
          <w:rFonts w:ascii="Tahoma" w:hAnsi="Tahoma" w:cs="Tahoma"/>
          <w:sz w:val="20"/>
          <w:szCs w:val="20"/>
          <w:lang w:val="en-GB"/>
        </w:rPr>
        <w:t>under the Applicable Law.</w:t>
      </w:r>
    </w:p>
    <w:p w:rsidR="00A801A8" w:rsidRPr="002B1E95" w:rsidRDefault="00A801A8" w:rsidP="00A801A8">
      <w:pPr>
        <w:ind w:left="72"/>
        <w:jc w:val="both"/>
        <w:rPr>
          <w:rFonts w:ascii="Tahoma" w:hAnsi="Tahoma" w:cs="Tahoma"/>
          <w:sz w:val="14"/>
          <w:szCs w:val="20"/>
        </w:rPr>
      </w:pPr>
    </w:p>
    <w:p w:rsidR="00274E22" w:rsidRPr="00DD4945" w:rsidRDefault="00A85684" w:rsidP="00DD4945">
      <w:pPr>
        <w:numPr>
          <w:ilvl w:val="0"/>
          <w:numId w:val="17"/>
        </w:numPr>
        <w:jc w:val="both"/>
        <w:rPr>
          <w:rFonts w:ascii="Tahoma" w:hAnsi="Tahoma" w:cs="Tahoma"/>
          <w:sz w:val="20"/>
          <w:szCs w:val="20"/>
        </w:rPr>
      </w:pPr>
      <w:r w:rsidRPr="00DD4945">
        <w:rPr>
          <w:rFonts w:ascii="Tahoma" w:hAnsi="Tahoma" w:cs="Tahoma"/>
          <w:sz w:val="20"/>
          <w:szCs w:val="20"/>
        </w:rPr>
        <w:t>N</w:t>
      </w:r>
      <w:r w:rsidR="006C215C" w:rsidRPr="00DD4945">
        <w:rPr>
          <w:rFonts w:ascii="Tahoma" w:hAnsi="Tahoma" w:cs="Tahoma"/>
          <w:sz w:val="20"/>
          <w:szCs w:val="20"/>
        </w:rPr>
        <w:t xml:space="preserve">otwithstanding any other  practice, </w:t>
      </w:r>
      <w:r w:rsidR="00263BCF" w:rsidRPr="00DD4945">
        <w:rPr>
          <w:rFonts w:ascii="Tahoma" w:hAnsi="Tahoma" w:cs="Tahoma"/>
          <w:sz w:val="20"/>
          <w:szCs w:val="20"/>
        </w:rPr>
        <w:t xml:space="preserve">the </w:t>
      </w:r>
      <w:r w:rsidR="006C215C" w:rsidRPr="00DD4945">
        <w:rPr>
          <w:rFonts w:ascii="Tahoma" w:hAnsi="Tahoma" w:cs="Tahoma"/>
          <w:sz w:val="20"/>
          <w:szCs w:val="20"/>
        </w:rPr>
        <w:t xml:space="preserve">method of measurement and </w:t>
      </w:r>
      <w:r w:rsidR="00263BCF" w:rsidRPr="00DD4945">
        <w:rPr>
          <w:rFonts w:ascii="Tahoma" w:hAnsi="Tahoma" w:cs="Tahoma"/>
          <w:sz w:val="20"/>
          <w:szCs w:val="20"/>
        </w:rPr>
        <w:t>mode of payment shall be</w:t>
      </w:r>
      <w:r w:rsidR="00731081" w:rsidRPr="00DD4945">
        <w:rPr>
          <w:rFonts w:ascii="Tahoma" w:hAnsi="Tahoma" w:cs="Tahoma"/>
          <w:sz w:val="20"/>
          <w:szCs w:val="20"/>
        </w:rPr>
        <w:t xml:space="preserve"> based on the type of the Contract corresponding to the Bill of Quantities </w:t>
      </w:r>
      <w:r w:rsidR="008A4001" w:rsidRPr="00DD4945">
        <w:rPr>
          <w:rFonts w:ascii="Tahoma" w:hAnsi="Tahoma" w:cs="Tahoma"/>
          <w:sz w:val="20"/>
          <w:szCs w:val="20"/>
        </w:rPr>
        <w:t>(</w:t>
      </w:r>
      <w:r w:rsidRPr="00DD4945">
        <w:rPr>
          <w:rFonts w:ascii="Tahoma" w:hAnsi="Tahoma" w:cs="Tahoma"/>
          <w:b/>
          <w:sz w:val="20"/>
          <w:szCs w:val="20"/>
        </w:rPr>
        <w:t>choose any one of the t</w:t>
      </w:r>
      <w:r w:rsidR="00001C51" w:rsidRPr="00DD4945">
        <w:rPr>
          <w:rFonts w:ascii="Tahoma" w:hAnsi="Tahoma" w:cs="Tahoma"/>
          <w:b/>
          <w:sz w:val="20"/>
          <w:szCs w:val="20"/>
        </w:rPr>
        <w:t>wo</w:t>
      </w:r>
      <w:r w:rsidR="008A4001" w:rsidRPr="00DD4945">
        <w:rPr>
          <w:rFonts w:ascii="Tahoma" w:hAnsi="Tahoma" w:cs="Tahoma"/>
          <w:sz w:val="20"/>
          <w:szCs w:val="20"/>
        </w:rPr>
        <w:t>) below</w:t>
      </w:r>
      <w:r w:rsidR="00263BCF" w:rsidRPr="00DD4945">
        <w:rPr>
          <w:rFonts w:ascii="Tahoma" w:hAnsi="Tahoma" w:cs="Tahoma"/>
          <w:sz w:val="20"/>
          <w:szCs w:val="20"/>
        </w:rPr>
        <w:t>:</w:t>
      </w:r>
    </w:p>
    <w:p w:rsidR="00263BCF" w:rsidRPr="00DD4945" w:rsidRDefault="00263BCF" w:rsidP="002B1E95">
      <w:pPr>
        <w:ind w:left="2160"/>
        <w:jc w:val="both"/>
        <w:rPr>
          <w:rFonts w:ascii="Tahoma" w:hAnsi="Tahoma" w:cs="Tahoma"/>
          <w:b/>
          <w:sz w:val="20"/>
          <w:szCs w:val="20"/>
          <w:u w:val="single"/>
        </w:rPr>
      </w:pPr>
      <w:r w:rsidRPr="00DD4945">
        <w:rPr>
          <w:rFonts w:ascii="Tahoma" w:hAnsi="Tahoma" w:cs="Tahoma"/>
          <w:b/>
          <w:sz w:val="20"/>
          <w:szCs w:val="20"/>
          <w:u w:val="single"/>
        </w:rPr>
        <w:t>Unit</w:t>
      </w:r>
      <w:r w:rsidR="009259EC" w:rsidRPr="00DD4945">
        <w:rPr>
          <w:rFonts w:ascii="Tahoma" w:hAnsi="Tahoma" w:cs="Tahoma"/>
          <w:b/>
          <w:sz w:val="20"/>
          <w:szCs w:val="20"/>
          <w:u w:val="single"/>
        </w:rPr>
        <w:t>-</w:t>
      </w:r>
      <w:r w:rsidRPr="00DD4945">
        <w:rPr>
          <w:rFonts w:ascii="Tahoma" w:hAnsi="Tahoma" w:cs="Tahoma"/>
          <w:b/>
          <w:sz w:val="20"/>
          <w:szCs w:val="20"/>
          <w:u w:val="single"/>
        </w:rPr>
        <w:t xml:space="preserve">rate Basis </w:t>
      </w:r>
    </w:p>
    <w:p w:rsidR="00263BCF" w:rsidRPr="00DD4945" w:rsidRDefault="001108B9" w:rsidP="002B1E95">
      <w:pPr>
        <w:ind w:left="2160"/>
        <w:jc w:val="both"/>
        <w:rPr>
          <w:rFonts w:ascii="Tahoma" w:hAnsi="Tahoma" w:cs="Tahoma"/>
          <w:sz w:val="20"/>
          <w:szCs w:val="20"/>
          <w:lang w:val="en-GB"/>
        </w:rPr>
      </w:pPr>
      <w:r w:rsidRPr="00DD4945">
        <w:rPr>
          <w:rFonts w:ascii="Tahoma" w:hAnsi="Tahoma" w:cs="Tahoma"/>
          <w:sz w:val="20"/>
          <w:szCs w:val="20"/>
        </w:rPr>
        <w:t>M</w:t>
      </w:r>
      <w:r w:rsidR="006C215C" w:rsidRPr="00DD4945">
        <w:rPr>
          <w:rFonts w:ascii="Tahoma" w:hAnsi="Tahoma" w:cs="Tahoma"/>
          <w:sz w:val="20"/>
          <w:szCs w:val="20"/>
        </w:rPr>
        <w:t xml:space="preserve">easurement shall be made of the net quantity of each </w:t>
      </w:r>
      <w:r w:rsidR="00FD410F" w:rsidRPr="00DD4945">
        <w:rPr>
          <w:rFonts w:ascii="Tahoma" w:hAnsi="Tahoma" w:cs="Tahoma"/>
          <w:sz w:val="20"/>
          <w:szCs w:val="20"/>
        </w:rPr>
        <w:t>item of</w:t>
      </w:r>
      <w:r w:rsidR="006C215C" w:rsidRPr="00DD4945">
        <w:rPr>
          <w:rFonts w:ascii="Tahoma" w:hAnsi="Tahoma" w:cs="Tahoma"/>
          <w:sz w:val="20"/>
          <w:szCs w:val="20"/>
        </w:rPr>
        <w:t xml:space="preserve"> the Works actually </w:t>
      </w:r>
      <w:r w:rsidR="00FD410F" w:rsidRPr="00DD4945">
        <w:rPr>
          <w:rFonts w:ascii="Tahoma" w:hAnsi="Tahoma" w:cs="Tahoma"/>
          <w:sz w:val="20"/>
          <w:szCs w:val="20"/>
        </w:rPr>
        <w:t>executed in</w:t>
      </w:r>
      <w:r w:rsidR="006C215C" w:rsidRPr="00DD4945">
        <w:rPr>
          <w:rFonts w:ascii="Tahoma" w:hAnsi="Tahoma" w:cs="Tahoma"/>
          <w:sz w:val="20"/>
          <w:szCs w:val="20"/>
        </w:rPr>
        <w:t xml:space="preserve"> accordance with the Bill of Quantities.</w:t>
      </w:r>
      <w:r w:rsidR="008A4001" w:rsidRPr="00DD4945">
        <w:rPr>
          <w:rFonts w:ascii="Tahoma" w:hAnsi="Tahoma" w:cs="Tahoma"/>
          <w:sz w:val="20"/>
          <w:szCs w:val="20"/>
        </w:rPr>
        <w:t xml:space="preserve"> The </w:t>
      </w:r>
      <w:r w:rsidR="00FD410F" w:rsidRPr="00DD4945">
        <w:rPr>
          <w:rFonts w:ascii="Tahoma" w:hAnsi="Tahoma" w:cs="Tahoma"/>
          <w:sz w:val="20"/>
          <w:szCs w:val="20"/>
        </w:rPr>
        <w:t xml:space="preserve">first progressive payment shall </w:t>
      </w:r>
      <w:r w:rsidR="008A4001" w:rsidRPr="00DD4945">
        <w:rPr>
          <w:rFonts w:ascii="Tahoma" w:hAnsi="Tahoma" w:cs="Tahoma"/>
          <w:sz w:val="20"/>
          <w:szCs w:val="20"/>
        </w:rPr>
        <w:t xml:space="preserve">be </w:t>
      </w:r>
      <w:r w:rsidR="00FD410F" w:rsidRPr="00DD4945">
        <w:rPr>
          <w:rFonts w:ascii="Tahoma" w:hAnsi="Tahoma" w:cs="Tahoma"/>
          <w:sz w:val="20"/>
          <w:szCs w:val="20"/>
        </w:rPr>
        <w:t xml:space="preserve">made only after </w:t>
      </w:r>
      <w:r w:rsidR="008A4001" w:rsidRPr="00DD4945">
        <w:rPr>
          <w:rFonts w:ascii="Tahoma" w:hAnsi="Tahoma" w:cs="Tahoma"/>
          <w:sz w:val="20"/>
          <w:szCs w:val="20"/>
        </w:rPr>
        <w:t>twenty (20) percent progress achieved.</w:t>
      </w:r>
      <w:r w:rsidR="00001C51" w:rsidRPr="00DD4945">
        <w:rPr>
          <w:rFonts w:ascii="Tahoma" w:hAnsi="Tahoma" w:cs="Tahoma"/>
          <w:sz w:val="20"/>
          <w:szCs w:val="20"/>
          <w:lang w:val="en-GB"/>
        </w:rPr>
        <w:t xml:space="preserve"> The Procuring Entity shall make payments to the Contractor in Taka currency, while the Final payment shall be made upon fulfilment of all contractual obligations by the Contractor.</w:t>
      </w:r>
    </w:p>
    <w:p w:rsidR="008A4001" w:rsidRPr="002B1E95" w:rsidRDefault="008A4001" w:rsidP="002B1E95">
      <w:pPr>
        <w:spacing w:before="120" w:after="120"/>
        <w:ind w:left="2160"/>
        <w:jc w:val="both"/>
        <w:rPr>
          <w:rFonts w:ascii="Tahoma" w:hAnsi="Tahoma" w:cs="Tahoma"/>
          <w:b/>
          <w:sz w:val="20"/>
          <w:szCs w:val="20"/>
          <w:lang w:val="en-GB"/>
        </w:rPr>
      </w:pPr>
      <w:r w:rsidRPr="002B1E95">
        <w:rPr>
          <w:rFonts w:ascii="Tahoma" w:hAnsi="Tahoma" w:cs="Tahoma"/>
          <w:b/>
          <w:sz w:val="20"/>
          <w:szCs w:val="20"/>
        </w:rPr>
        <w:t>or</w:t>
      </w:r>
    </w:p>
    <w:p w:rsidR="00263BCF" w:rsidRPr="00DD4945" w:rsidRDefault="00263BCF" w:rsidP="002B1E95">
      <w:pPr>
        <w:ind w:left="2160"/>
        <w:jc w:val="both"/>
        <w:rPr>
          <w:rFonts w:ascii="Tahoma" w:hAnsi="Tahoma" w:cs="Tahoma"/>
          <w:b/>
          <w:sz w:val="20"/>
          <w:szCs w:val="20"/>
          <w:u w:val="single"/>
          <w:lang w:val="en-GB"/>
        </w:rPr>
      </w:pPr>
      <w:r w:rsidRPr="00DD4945">
        <w:rPr>
          <w:rFonts w:ascii="Tahoma" w:hAnsi="Tahoma" w:cs="Tahoma"/>
          <w:b/>
          <w:sz w:val="20"/>
          <w:szCs w:val="20"/>
          <w:u w:val="single"/>
          <w:lang w:val="en-GB"/>
        </w:rPr>
        <w:t>Lump-sum Basis</w:t>
      </w:r>
    </w:p>
    <w:p w:rsidR="00001C51" w:rsidRPr="00DD4945" w:rsidRDefault="00482048" w:rsidP="002B1E95">
      <w:pPr>
        <w:ind w:left="2160"/>
        <w:jc w:val="both"/>
        <w:rPr>
          <w:rFonts w:ascii="Tahoma" w:hAnsi="Tahoma" w:cs="Tahoma"/>
          <w:sz w:val="20"/>
          <w:szCs w:val="20"/>
          <w:lang w:val="en-GB"/>
        </w:rPr>
      </w:pPr>
      <w:r w:rsidRPr="00DD4945">
        <w:rPr>
          <w:rFonts w:ascii="Tahoma" w:hAnsi="Tahoma" w:cs="Tahoma"/>
          <w:sz w:val="20"/>
          <w:szCs w:val="20"/>
          <w:lang w:val="en-GB"/>
        </w:rPr>
        <w:t xml:space="preserve">The Lump-sum payments shall be made in three </w:t>
      </w:r>
      <w:r w:rsidR="0022308E" w:rsidRPr="00DD4945">
        <w:rPr>
          <w:rFonts w:ascii="Tahoma" w:hAnsi="Tahoma" w:cs="Tahoma"/>
          <w:sz w:val="20"/>
          <w:szCs w:val="20"/>
          <w:lang w:val="en-GB"/>
        </w:rPr>
        <w:t>instalments</w:t>
      </w:r>
      <w:r w:rsidRPr="00DD4945">
        <w:rPr>
          <w:rFonts w:ascii="Tahoma" w:hAnsi="Tahoma" w:cs="Tahoma"/>
          <w:sz w:val="20"/>
          <w:szCs w:val="20"/>
          <w:lang w:val="en-GB"/>
        </w:rPr>
        <w:t xml:space="preserve">; the first progressive payment on completion of thirty (30) percent, the second progressive payment  on completion of </w:t>
      </w:r>
      <w:r w:rsidR="0022308E" w:rsidRPr="00DD4945">
        <w:rPr>
          <w:rFonts w:ascii="Tahoma" w:hAnsi="Tahoma" w:cs="Tahoma"/>
          <w:sz w:val="20"/>
          <w:szCs w:val="20"/>
          <w:lang w:val="en-GB"/>
        </w:rPr>
        <w:t xml:space="preserve">cumulative </w:t>
      </w:r>
      <w:r w:rsidRPr="00DD4945">
        <w:rPr>
          <w:rFonts w:ascii="Tahoma" w:hAnsi="Tahoma" w:cs="Tahoma"/>
          <w:sz w:val="20"/>
          <w:szCs w:val="20"/>
          <w:lang w:val="en-GB"/>
        </w:rPr>
        <w:t xml:space="preserve">seventy five (75) percent and the remaining twenty five (25) percent payment shall be made on  completion of </w:t>
      </w:r>
      <w:r w:rsidR="0022308E" w:rsidRPr="00DD4945">
        <w:rPr>
          <w:rFonts w:ascii="Tahoma" w:hAnsi="Tahoma" w:cs="Tahoma"/>
          <w:sz w:val="20"/>
          <w:szCs w:val="20"/>
          <w:lang w:val="en-GB"/>
        </w:rPr>
        <w:t xml:space="preserve">100% of </w:t>
      </w:r>
      <w:r w:rsidRPr="00DD4945">
        <w:rPr>
          <w:rFonts w:ascii="Tahoma" w:hAnsi="Tahoma" w:cs="Tahoma"/>
          <w:sz w:val="20"/>
          <w:szCs w:val="20"/>
          <w:lang w:val="en-GB"/>
        </w:rPr>
        <w:t xml:space="preserve">the Works duly certified by the Procuring </w:t>
      </w:r>
      <w:r w:rsidR="0022308E" w:rsidRPr="00DD4945">
        <w:rPr>
          <w:rFonts w:ascii="Tahoma" w:hAnsi="Tahoma" w:cs="Tahoma"/>
          <w:sz w:val="20"/>
          <w:szCs w:val="20"/>
          <w:lang w:val="en-GB"/>
        </w:rPr>
        <w:t>E</w:t>
      </w:r>
      <w:r w:rsidRPr="00DD4945">
        <w:rPr>
          <w:rFonts w:ascii="Tahoma" w:hAnsi="Tahoma" w:cs="Tahoma"/>
          <w:sz w:val="20"/>
          <w:szCs w:val="20"/>
          <w:lang w:val="en-GB"/>
        </w:rPr>
        <w:t>ntity</w:t>
      </w:r>
      <w:r w:rsidR="00453429" w:rsidRPr="00DD4945">
        <w:rPr>
          <w:rFonts w:ascii="Tahoma" w:hAnsi="Tahoma" w:cs="Tahoma"/>
          <w:sz w:val="20"/>
          <w:szCs w:val="20"/>
          <w:lang w:val="en-GB"/>
        </w:rPr>
        <w:t>.</w:t>
      </w:r>
      <w:r w:rsidR="00001C51" w:rsidRPr="00DD4945">
        <w:rPr>
          <w:rFonts w:ascii="Tahoma" w:hAnsi="Tahoma" w:cs="Tahoma"/>
          <w:sz w:val="20"/>
          <w:szCs w:val="20"/>
          <w:lang w:val="en-GB"/>
        </w:rPr>
        <w:t xml:space="preserve"> The Procuring Entity shall make payments to the Contractor </w:t>
      </w:r>
      <w:r w:rsidR="00001C51" w:rsidRPr="00DD4945">
        <w:rPr>
          <w:rFonts w:ascii="Tahoma" w:hAnsi="Tahoma" w:cs="Tahoma"/>
          <w:sz w:val="20"/>
          <w:szCs w:val="20"/>
          <w:lang w:val="en-GB"/>
        </w:rPr>
        <w:lastRenderedPageBreak/>
        <w:t>in Taka currency, while the Final payment shall be made upon fulfilment of all contractual obligations by the Contractor.</w:t>
      </w:r>
    </w:p>
    <w:p w:rsidR="00A801A8" w:rsidRPr="00DD4945" w:rsidRDefault="00A801A8" w:rsidP="003A14A2">
      <w:pPr>
        <w:ind w:left="1440"/>
        <w:jc w:val="both"/>
        <w:rPr>
          <w:rFonts w:ascii="Tahoma" w:hAnsi="Tahoma" w:cs="Tahoma"/>
          <w:b/>
          <w:sz w:val="20"/>
          <w:szCs w:val="20"/>
          <w:lang w:val="en-GB"/>
        </w:rPr>
      </w:pPr>
    </w:p>
    <w:p w:rsidR="00453429" w:rsidRPr="00DD4945" w:rsidRDefault="0070739D" w:rsidP="00DD4945">
      <w:pPr>
        <w:numPr>
          <w:ilvl w:val="0"/>
          <w:numId w:val="17"/>
        </w:numPr>
        <w:jc w:val="both"/>
        <w:rPr>
          <w:rFonts w:ascii="Tahoma" w:hAnsi="Tahoma" w:cs="Tahoma"/>
          <w:sz w:val="20"/>
          <w:szCs w:val="20"/>
          <w:lang w:val="en-GB"/>
        </w:rPr>
      </w:pPr>
      <w:r w:rsidRPr="00DD4945">
        <w:rPr>
          <w:rFonts w:ascii="Arial" w:hAnsi="Arial" w:cs="Arial"/>
          <w:sz w:val="20"/>
          <w:szCs w:val="20"/>
          <w:lang w:val="en-GB"/>
        </w:rPr>
        <w:t>The Contractor’s</w:t>
      </w:r>
      <w:r w:rsidR="00EB301E" w:rsidRPr="00DD4945">
        <w:rPr>
          <w:rFonts w:ascii="Arial" w:hAnsi="Arial" w:cs="Arial"/>
          <w:sz w:val="20"/>
          <w:szCs w:val="20"/>
          <w:lang w:val="en-GB"/>
        </w:rPr>
        <w:t xml:space="preserve"> rates or prices shall be inclusive of profit and overhead and, all kinds of taxes, duties, fees, levies, and other charges to be paid under the Applicable Law.</w:t>
      </w:r>
    </w:p>
    <w:p w:rsidR="00686F0C" w:rsidRPr="0058277B" w:rsidRDefault="00686F0C" w:rsidP="0022308E">
      <w:pPr>
        <w:ind w:left="1440"/>
        <w:jc w:val="both"/>
        <w:rPr>
          <w:rFonts w:ascii="Tahoma" w:hAnsi="Tahoma" w:cs="Tahoma"/>
          <w:sz w:val="16"/>
          <w:szCs w:val="20"/>
          <w:lang w:val="en-GB"/>
        </w:rPr>
      </w:pPr>
    </w:p>
    <w:p w:rsidR="00685217" w:rsidRPr="00DD4945" w:rsidRDefault="00453429" w:rsidP="00DD4945">
      <w:pPr>
        <w:numPr>
          <w:ilvl w:val="0"/>
          <w:numId w:val="17"/>
        </w:numPr>
        <w:jc w:val="both"/>
        <w:rPr>
          <w:rFonts w:ascii="Tahoma" w:hAnsi="Tahoma" w:cs="Tahoma"/>
          <w:b/>
          <w:sz w:val="20"/>
          <w:szCs w:val="20"/>
          <w:lang w:val="en-GB"/>
        </w:rPr>
      </w:pPr>
      <w:r w:rsidRPr="00DD4945">
        <w:rPr>
          <w:rFonts w:ascii="Tahoma" w:hAnsi="Tahoma" w:cs="Tahoma"/>
          <w:sz w:val="20"/>
          <w:szCs w:val="20"/>
          <w:lang w:val="en-GB"/>
        </w:rPr>
        <w:t xml:space="preserve">The total Contract Price is </w:t>
      </w:r>
      <w:r w:rsidR="0058277B">
        <w:rPr>
          <w:rFonts w:ascii="Tahoma" w:hAnsi="Tahoma" w:cs="Tahoma"/>
          <w:sz w:val="20"/>
          <w:szCs w:val="20"/>
          <w:lang w:val="en-GB"/>
        </w:rPr>
        <w:t xml:space="preserve">BDT </w:t>
      </w:r>
      <w:r w:rsidRPr="00DD4945">
        <w:rPr>
          <w:rFonts w:ascii="Tahoma" w:hAnsi="Tahoma" w:cs="Tahoma"/>
          <w:b/>
          <w:sz w:val="20"/>
          <w:szCs w:val="20"/>
          <w:lang w:val="en-GB"/>
        </w:rPr>
        <w:t>[insert figure]</w:t>
      </w:r>
      <w:r w:rsidRPr="00DD4945">
        <w:rPr>
          <w:rFonts w:ascii="Tahoma" w:hAnsi="Tahoma" w:cs="Tahoma"/>
          <w:sz w:val="20"/>
          <w:szCs w:val="20"/>
          <w:lang w:val="en-GB"/>
        </w:rPr>
        <w:t xml:space="preserve"> </w:t>
      </w:r>
      <w:r w:rsidR="0058277B">
        <w:rPr>
          <w:rFonts w:ascii="Tahoma" w:hAnsi="Tahoma" w:cs="Tahoma"/>
          <w:sz w:val="20"/>
          <w:szCs w:val="20"/>
          <w:lang w:val="en-GB"/>
        </w:rPr>
        <w:t xml:space="preserve">BDT </w:t>
      </w:r>
      <w:r w:rsidRPr="00DD4945">
        <w:rPr>
          <w:rFonts w:ascii="Tahoma" w:hAnsi="Tahoma" w:cs="Tahoma"/>
          <w:b/>
          <w:sz w:val="20"/>
          <w:szCs w:val="20"/>
          <w:lang w:val="en-GB"/>
        </w:rPr>
        <w:t>[in words]</w:t>
      </w:r>
      <w:r w:rsidR="00685217" w:rsidRPr="00DD4945">
        <w:rPr>
          <w:rFonts w:ascii="Tahoma" w:hAnsi="Tahoma" w:cs="Tahoma"/>
          <w:b/>
          <w:sz w:val="20"/>
          <w:szCs w:val="20"/>
          <w:lang w:val="en-GB"/>
        </w:rPr>
        <w:t>.</w:t>
      </w:r>
    </w:p>
    <w:p w:rsidR="00482048" w:rsidRPr="00DD4945" w:rsidRDefault="00482048" w:rsidP="00DD4945">
      <w:pPr>
        <w:ind w:left="360" w:firstLine="60"/>
        <w:jc w:val="both"/>
        <w:rPr>
          <w:rFonts w:ascii="Tahoma" w:hAnsi="Tahoma" w:cs="Tahoma"/>
          <w:sz w:val="20"/>
          <w:szCs w:val="20"/>
          <w:lang w:val="en-GB"/>
        </w:rPr>
      </w:pPr>
    </w:p>
    <w:p w:rsidR="00D97BF9" w:rsidRPr="00DD4945" w:rsidRDefault="00686F0C" w:rsidP="00DD4945">
      <w:pPr>
        <w:numPr>
          <w:ilvl w:val="0"/>
          <w:numId w:val="17"/>
        </w:numPr>
        <w:jc w:val="both"/>
        <w:rPr>
          <w:rFonts w:ascii="Tahoma" w:hAnsi="Tahoma" w:cs="Tahoma"/>
          <w:sz w:val="20"/>
          <w:szCs w:val="20"/>
          <w:lang w:val="en-GB"/>
        </w:rPr>
      </w:pPr>
      <w:r w:rsidRPr="00DD4945">
        <w:rPr>
          <w:rFonts w:ascii="Tahoma" w:hAnsi="Tahoma" w:cs="Tahoma"/>
          <w:sz w:val="20"/>
          <w:szCs w:val="20"/>
          <w:lang w:val="en-GB"/>
        </w:rPr>
        <w:t xml:space="preserve">No works under </w:t>
      </w:r>
      <w:r w:rsidR="00D61B71" w:rsidRPr="00DD4945">
        <w:rPr>
          <w:rFonts w:ascii="Tahoma" w:hAnsi="Tahoma" w:cs="Tahoma"/>
          <w:sz w:val="20"/>
          <w:szCs w:val="20"/>
          <w:lang w:val="en-GB"/>
        </w:rPr>
        <w:t>E</w:t>
      </w:r>
      <w:r w:rsidRPr="00DD4945">
        <w:rPr>
          <w:rFonts w:ascii="Tahoma" w:hAnsi="Tahoma" w:cs="Tahoma"/>
          <w:sz w:val="20"/>
          <w:szCs w:val="20"/>
          <w:lang w:val="en-GB"/>
        </w:rPr>
        <w:t xml:space="preserve">xtra Work Orders shall be permissible </w:t>
      </w:r>
      <w:r w:rsidR="00D61B71" w:rsidRPr="00DD4945">
        <w:rPr>
          <w:rFonts w:ascii="Tahoma" w:hAnsi="Tahoma" w:cs="Tahoma"/>
          <w:sz w:val="20"/>
          <w:szCs w:val="20"/>
          <w:lang w:val="en-GB"/>
        </w:rPr>
        <w:t>a</w:t>
      </w:r>
      <w:r w:rsidRPr="00DD4945">
        <w:rPr>
          <w:rFonts w:ascii="Tahoma" w:hAnsi="Tahoma" w:cs="Tahoma"/>
          <w:sz w:val="20"/>
          <w:szCs w:val="20"/>
          <w:lang w:val="en-GB"/>
        </w:rPr>
        <w:t>nd</w:t>
      </w:r>
      <w:r w:rsidR="00EB301E" w:rsidRPr="00DD4945">
        <w:rPr>
          <w:rFonts w:ascii="Tahoma" w:hAnsi="Tahoma" w:cs="Tahoma"/>
          <w:sz w:val="20"/>
          <w:szCs w:val="20"/>
          <w:lang w:val="en-GB"/>
        </w:rPr>
        <w:t>,</w:t>
      </w:r>
      <w:r w:rsidRPr="00DD4945">
        <w:rPr>
          <w:rFonts w:ascii="Tahoma" w:hAnsi="Tahoma" w:cs="Tahoma"/>
          <w:sz w:val="20"/>
          <w:szCs w:val="20"/>
          <w:lang w:val="en-GB"/>
        </w:rPr>
        <w:t xml:space="preserve"> works under Variation </w:t>
      </w:r>
      <w:r w:rsidR="00D61B71" w:rsidRPr="00DD4945">
        <w:rPr>
          <w:rFonts w:ascii="Tahoma" w:hAnsi="Tahoma" w:cs="Tahoma"/>
          <w:sz w:val="20"/>
          <w:szCs w:val="20"/>
          <w:lang w:val="en-GB"/>
        </w:rPr>
        <w:t>O</w:t>
      </w:r>
      <w:r w:rsidRPr="00DD4945">
        <w:rPr>
          <w:rFonts w:ascii="Tahoma" w:hAnsi="Tahoma" w:cs="Tahoma"/>
          <w:sz w:val="20"/>
          <w:szCs w:val="20"/>
          <w:lang w:val="en-GB"/>
        </w:rPr>
        <w:t>rders (except in case of Lump-sum basis)</w:t>
      </w:r>
      <w:r w:rsidR="00001C51" w:rsidRPr="00DD4945">
        <w:rPr>
          <w:rFonts w:ascii="Tahoma" w:hAnsi="Tahoma" w:cs="Tahoma"/>
          <w:sz w:val="20"/>
          <w:szCs w:val="20"/>
          <w:lang w:val="en-GB"/>
        </w:rPr>
        <w:t xml:space="preserve"> </w:t>
      </w:r>
      <w:r w:rsidRPr="00DD4945">
        <w:rPr>
          <w:rFonts w:ascii="Tahoma" w:hAnsi="Tahoma" w:cs="Tahoma"/>
          <w:sz w:val="20"/>
          <w:szCs w:val="20"/>
          <w:lang w:val="en-GB"/>
        </w:rPr>
        <w:t xml:space="preserve">shall under no circumstances exceed </w:t>
      </w:r>
      <w:r w:rsidR="00EB301E" w:rsidRPr="00DD4945">
        <w:rPr>
          <w:rFonts w:ascii="Tahoma" w:hAnsi="Tahoma" w:cs="Tahoma"/>
          <w:sz w:val="20"/>
          <w:szCs w:val="20"/>
          <w:lang w:val="en-GB"/>
        </w:rPr>
        <w:t>fifteen (</w:t>
      </w:r>
      <w:r w:rsidRPr="00DD4945">
        <w:rPr>
          <w:rFonts w:ascii="Tahoma" w:hAnsi="Tahoma" w:cs="Tahoma"/>
          <w:sz w:val="20"/>
          <w:szCs w:val="20"/>
          <w:lang w:val="en-GB"/>
        </w:rPr>
        <w:t>15) percent of the Contract Price</w:t>
      </w:r>
      <w:r w:rsidR="00246DCD" w:rsidRPr="00DD4945">
        <w:rPr>
          <w:rFonts w:ascii="Tahoma" w:hAnsi="Tahoma" w:cs="Tahoma"/>
          <w:sz w:val="20"/>
          <w:szCs w:val="20"/>
          <w:lang w:val="en-GB"/>
        </w:rPr>
        <w:t xml:space="preserve"> subject to threshold specified in Rule 69 (1) and 69 (6) (</w:t>
      </w:r>
      <w:proofErr w:type="spellStart"/>
      <w:r w:rsidR="00246DCD" w:rsidRPr="00DD4945">
        <w:rPr>
          <w:rFonts w:ascii="Tahoma" w:hAnsi="Tahoma" w:cs="Tahoma"/>
          <w:sz w:val="20"/>
          <w:szCs w:val="20"/>
          <w:lang w:val="en-GB"/>
        </w:rPr>
        <w:t>ka</w:t>
      </w:r>
      <w:proofErr w:type="spellEnd"/>
      <w:r w:rsidR="00246DCD" w:rsidRPr="00DD4945">
        <w:rPr>
          <w:rFonts w:ascii="Tahoma" w:hAnsi="Tahoma" w:cs="Tahoma"/>
          <w:sz w:val="20"/>
          <w:szCs w:val="20"/>
          <w:lang w:val="en-GB"/>
        </w:rPr>
        <w:t>) &amp; (</w:t>
      </w:r>
      <w:proofErr w:type="spellStart"/>
      <w:r w:rsidR="00246DCD" w:rsidRPr="00DD4945">
        <w:rPr>
          <w:rFonts w:ascii="Tahoma" w:hAnsi="Tahoma" w:cs="Tahoma"/>
          <w:sz w:val="20"/>
          <w:szCs w:val="20"/>
          <w:lang w:val="en-GB"/>
        </w:rPr>
        <w:t>ga</w:t>
      </w:r>
      <w:proofErr w:type="spellEnd"/>
      <w:r w:rsidR="00246DCD" w:rsidRPr="00DD4945">
        <w:rPr>
          <w:rFonts w:ascii="Tahoma" w:hAnsi="Tahoma" w:cs="Tahoma"/>
          <w:sz w:val="20"/>
          <w:szCs w:val="20"/>
          <w:lang w:val="en-GB"/>
        </w:rPr>
        <w:t>) of the Public Procurement Rules, 2008, as appropriate.</w:t>
      </w:r>
    </w:p>
    <w:p w:rsidR="00F25751" w:rsidRPr="00B45A01" w:rsidRDefault="00F25751" w:rsidP="00F25751">
      <w:pPr>
        <w:jc w:val="both"/>
        <w:rPr>
          <w:rFonts w:ascii="Tahoma" w:hAnsi="Tahoma" w:cs="Tahoma"/>
          <w:sz w:val="14"/>
          <w:szCs w:val="20"/>
          <w:lang w:val="en-GB"/>
        </w:rPr>
      </w:pPr>
    </w:p>
    <w:p w:rsidR="00F25751" w:rsidRPr="00DD4945" w:rsidRDefault="00F25751" w:rsidP="00DD4945">
      <w:pPr>
        <w:numPr>
          <w:ilvl w:val="0"/>
          <w:numId w:val="17"/>
        </w:numPr>
        <w:jc w:val="both"/>
        <w:rPr>
          <w:rFonts w:ascii="Tahoma" w:hAnsi="Tahoma" w:cs="Tahoma"/>
          <w:sz w:val="20"/>
          <w:szCs w:val="20"/>
          <w:lang w:val="en-GB"/>
        </w:rPr>
      </w:pPr>
      <w:r w:rsidRPr="00DD4945">
        <w:rPr>
          <w:rFonts w:ascii="Arial" w:hAnsi="Arial" w:cs="Arial"/>
          <w:sz w:val="20"/>
          <w:szCs w:val="20"/>
          <w:lang w:val="en-GB"/>
        </w:rPr>
        <w:t>The Procuring Entity contracting shall amend the Contract incorporating required approved changes subsequently introduced to the original Conditions of Contract in line with Rules, where necessary.</w:t>
      </w:r>
    </w:p>
    <w:p w:rsidR="006C215C" w:rsidRPr="00B45A01" w:rsidRDefault="006C215C" w:rsidP="003F3041">
      <w:pPr>
        <w:tabs>
          <w:tab w:val="num" w:pos="720"/>
        </w:tabs>
        <w:ind w:left="2520" w:hanging="180"/>
        <w:jc w:val="both"/>
        <w:rPr>
          <w:rFonts w:ascii="Tahoma" w:hAnsi="Tahoma" w:cs="Tahoma"/>
          <w:b/>
          <w:sz w:val="16"/>
          <w:szCs w:val="20"/>
          <w:lang w:val="en-GB"/>
        </w:rPr>
      </w:pPr>
    </w:p>
    <w:p w:rsidR="00263BCF" w:rsidRPr="00DD4945" w:rsidRDefault="00ED68A6" w:rsidP="00DD4945">
      <w:pPr>
        <w:numPr>
          <w:ilvl w:val="0"/>
          <w:numId w:val="17"/>
        </w:numPr>
        <w:jc w:val="both"/>
        <w:rPr>
          <w:rFonts w:ascii="Tahoma" w:hAnsi="Tahoma" w:cs="Tahoma"/>
          <w:sz w:val="20"/>
          <w:szCs w:val="20"/>
          <w:lang w:val="en-GB"/>
        </w:rPr>
      </w:pPr>
      <w:r w:rsidRPr="00131518">
        <w:rPr>
          <w:rFonts w:ascii="Tahoma" w:hAnsi="Tahoma" w:cs="Tahoma"/>
          <w:color w:val="FF0000"/>
          <w:sz w:val="20"/>
          <w:szCs w:val="20"/>
          <w:lang w:val="en-GB"/>
        </w:rPr>
        <w:t>The Procuring Entity shall retain</w:t>
      </w:r>
      <w:r w:rsidR="006F2EB7" w:rsidRPr="00131518">
        <w:rPr>
          <w:rFonts w:ascii="Tahoma" w:hAnsi="Tahoma" w:cs="Tahoma"/>
          <w:color w:val="FF0000"/>
          <w:sz w:val="20"/>
          <w:szCs w:val="20"/>
          <w:lang w:val="en-GB"/>
        </w:rPr>
        <w:t xml:space="preserve"> or in other words deduct</w:t>
      </w:r>
      <w:r w:rsidRPr="00131518">
        <w:rPr>
          <w:rFonts w:ascii="Tahoma" w:hAnsi="Tahoma" w:cs="Tahoma"/>
          <w:color w:val="FF0000"/>
          <w:sz w:val="20"/>
          <w:szCs w:val="20"/>
          <w:lang w:val="en-GB"/>
        </w:rPr>
        <w:t xml:space="preserve"> from each progressive payment due to the Contractor at </w:t>
      </w:r>
      <w:r w:rsidR="006F2EB7" w:rsidRPr="00131518">
        <w:rPr>
          <w:rFonts w:ascii="Tahoma" w:hAnsi="Tahoma" w:cs="Tahoma"/>
          <w:color w:val="FF0000"/>
          <w:sz w:val="20"/>
          <w:szCs w:val="20"/>
          <w:lang w:val="en-GB"/>
        </w:rPr>
        <w:t>the</w:t>
      </w:r>
      <w:r w:rsidRPr="00131518">
        <w:rPr>
          <w:rFonts w:ascii="Tahoma" w:hAnsi="Tahoma" w:cs="Tahoma"/>
          <w:color w:val="FF0000"/>
          <w:sz w:val="20"/>
          <w:szCs w:val="20"/>
          <w:lang w:val="en-GB"/>
        </w:rPr>
        <w:t xml:space="preserve"> rate of ten (10) percent</w:t>
      </w:r>
      <w:r w:rsidR="006268C1" w:rsidRPr="00131518">
        <w:rPr>
          <w:rFonts w:ascii="Tahoma" w:hAnsi="Tahoma" w:cs="Tahoma"/>
          <w:color w:val="FF0000"/>
          <w:sz w:val="20"/>
          <w:szCs w:val="20"/>
          <w:lang w:val="en-GB"/>
        </w:rPr>
        <w:t xml:space="preserve"> as Retention Money (i.e. the traditional Security Deposit)</w:t>
      </w:r>
      <w:r w:rsidRPr="00131518">
        <w:rPr>
          <w:rFonts w:ascii="Tahoma" w:hAnsi="Tahoma" w:cs="Tahoma"/>
          <w:color w:val="FF0000"/>
          <w:sz w:val="20"/>
          <w:szCs w:val="20"/>
          <w:lang w:val="en-GB"/>
        </w:rPr>
        <w:t xml:space="preserve"> until completion</w:t>
      </w:r>
      <w:r w:rsidRPr="00DD4945">
        <w:rPr>
          <w:rFonts w:ascii="Tahoma" w:hAnsi="Tahoma" w:cs="Tahoma"/>
          <w:sz w:val="20"/>
          <w:szCs w:val="20"/>
          <w:lang w:val="en-GB"/>
        </w:rPr>
        <w:t xml:space="preserve"> of the whole of the Works under the Contract.</w:t>
      </w:r>
    </w:p>
    <w:p w:rsidR="00C565BD" w:rsidRPr="00DD4945" w:rsidRDefault="00263BCF" w:rsidP="00DD4945">
      <w:pPr>
        <w:numPr>
          <w:ilvl w:val="0"/>
          <w:numId w:val="17"/>
        </w:numPr>
        <w:spacing w:beforeLines="40" w:before="96" w:afterLines="40" w:after="96"/>
        <w:jc w:val="both"/>
        <w:rPr>
          <w:rFonts w:ascii="Tahoma" w:hAnsi="Tahoma" w:cs="Tahoma"/>
          <w:sz w:val="20"/>
          <w:szCs w:val="20"/>
          <w:lang w:val="en-GB"/>
        </w:rPr>
      </w:pPr>
      <w:r w:rsidRPr="00DD4945">
        <w:rPr>
          <w:rFonts w:ascii="Tahoma" w:hAnsi="Tahoma" w:cs="Tahoma"/>
          <w:sz w:val="20"/>
          <w:szCs w:val="20"/>
          <w:lang w:val="en-GB"/>
        </w:rPr>
        <w:t>The Contractor shall apply by notice to the Procuring Entity for issuing a Completion Certificate of the Works, and the Procuring Entity shall do so upon deciding that the work is completed.</w:t>
      </w:r>
    </w:p>
    <w:p w:rsidR="00C565BD" w:rsidRPr="00DD4945" w:rsidRDefault="00C565BD" w:rsidP="00DD4945">
      <w:pPr>
        <w:numPr>
          <w:ilvl w:val="0"/>
          <w:numId w:val="17"/>
        </w:numPr>
        <w:spacing w:beforeLines="40" w:before="96" w:afterLines="40" w:after="96"/>
        <w:jc w:val="both"/>
        <w:rPr>
          <w:rFonts w:ascii="Tahoma" w:hAnsi="Tahoma" w:cs="Tahoma"/>
          <w:sz w:val="20"/>
          <w:szCs w:val="20"/>
          <w:lang w:val="en-GB"/>
        </w:rPr>
      </w:pPr>
      <w:r w:rsidRPr="00DD4945">
        <w:rPr>
          <w:rFonts w:ascii="Tahoma" w:hAnsi="Tahoma" w:cs="Tahoma"/>
          <w:sz w:val="20"/>
          <w:szCs w:val="20"/>
          <w:lang w:val="en-GB"/>
        </w:rPr>
        <w:t>The Procuring Entity shall, within  seven (7) working days after receiving the Contractor’s application</w:t>
      </w:r>
      <w:r w:rsidRPr="00DD4945">
        <w:rPr>
          <w:rFonts w:ascii="Tahoma" w:hAnsi="Tahoma" w:cs="Tahoma"/>
          <w:sz w:val="20"/>
          <w:szCs w:val="20"/>
        </w:rPr>
        <w:t>:</w:t>
      </w:r>
    </w:p>
    <w:p w:rsidR="00C565BD" w:rsidRPr="00DD4945" w:rsidRDefault="00B45A01" w:rsidP="00131518">
      <w:pPr>
        <w:pStyle w:val="ClauseSubList"/>
        <w:tabs>
          <w:tab w:val="clear" w:pos="576"/>
          <w:tab w:val="num" w:pos="7506"/>
        </w:tabs>
        <w:spacing w:beforeLines="40" w:before="96" w:afterLines="40" w:after="96"/>
        <w:ind w:left="1800" w:firstLine="0"/>
        <w:jc w:val="both"/>
        <w:rPr>
          <w:rFonts w:ascii="Tahoma" w:eastAsia="SimSun" w:hAnsi="Tahoma" w:cs="Tahoma"/>
          <w:sz w:val="20"/>
          <w:szCs w:val="20"/>
          <w:lang w:eastAsia="zh-CN"/>
        </w:rPr>
      </w:pPr>
      <w:r>
        <w:rPr>
          <w:rFonts w:ascii="Tahoma" w:eastAsia="SimSun" w:hAnsi="Tahoma" w:cs="Tahoma"/>
          <w:sz w:val="20"/>
          <w:szCs w:val="20"/>
          <w:lang w:eastAsia="zh-CN"/>
        </w:rPr>
        <w:t xml:space="preserve">a. </w:t>
      </w:r>
      <w:r w:rsidR="00C565BD" w:rsidRPr="00DD4945">
        <w:rPr>
          <w:rFonts w:ascii="Tahoma" w:eastAsia="SimSun" w:hAnsi="Tahoma" w:cs="Tahoma"/>
          <w:sz w:val="20"/>
          <w:szCs w:val="20"/>
          <w:lang w:eastAsia="zh-CN"/>
        </w:rPr>
        <w:t>issue the Completion Certificate to the Contractor</w:t>
      </w:r>
      <w:r w:rsidR="006F2EB7" w:rsidRPr="00DD4945">
        <w:rPr>
          <w:rFonts w:ascii="Tahoma" w:eastAsia="SimSun" w:hAnsi="Tahoma" w:cs="Tahoma"/>
          <w:sz w:val="20"/>
          <w:szCs w:val="20"/>
          <w:lang w:eastAsia="zh-CN"/>
        </w:rPr>
        <w:t xml:space="preserve"> </w:t>
      </w:r>
      <w:r w:rsidR="00C565BD" w:rsidRPr="00DD4945">
        <w:rPr>
          <w:rFonts w:ascii="Tahoma" w:eastAsia="SimSun" w:hAnsi="Tahoma" w:cs="Tahoma"/>
          <w:sz w:val="20"/>
          <w:szCs w:val="20"/>
          <w:lang w:eastAsia="zh-CN"/>
        </w:rPr>
        <w:t>stating th</w:t>
      </w:r>
      <w:r w:rsidR="006F2EB7" w:rsidRPr="00DD4945">
        <w:rPr>
          <w:rFonts w:ascii="Tahoma" w:eastAsia="SimSun" w:hAnsi="Tahoma" w:cs="Tahoma"/>
          <w:sz w:val="20"/>
          <w:szCs w:val="20"/>
          <w:lang w:eastAsia="zh-CN"/>
        </w:rPr>
        <w:t>at</w:t>
      </w:r>
      <w:r w:rsidR="00C565BD" w:rsidRPr="00DD4945">
        <w:rPr>
          <w:rFonts w:ascii="Tahoma" w:eastAsia="SimSun" w:hAnsi="Tahoma" w:cs="Tahoma"/>
          <w:sz w:val="20"/>
          <w:szCs w:val="20"/>
          <w:lang w:eastAsia="zh-CN"/>
        </w:rPr>
        <w:t xml:space="preserve"> the Works were completed in accordance with the Contract, or</w:t>
      </w:r>
    </w:p>
    <w:p w:rsidR="00C565BD" w:rsidRDefault="00B45A01" w:rsidP="00131518">
      <w:pPr>
        <w:pStyle w:val="ClauseSubList"/>
        <w:tabs>
          <w:tab w:val="clear" w:pos="576"/>
          <w:tab w:val="num" w:pos="4338"/>
          <w:tab w:val="num" w:pos="7506"/>
        </w:tabs>
        <w:spacing w:beforeLines="40" w:before="96" w:afterLines="40" w:after="96"/>
        <w:ind w:left="1800" w:firstLine="0"/>
        <w:jc w:val="both"/>
        <w:rPr>
          <w:rFonts w:ascii="Tahoma" w:eastAsia="SimSun" w:hAnsi="Tahoma" w:cs="Tahoma"/>
          <w:sz w:val="20"/>
          <w:szCs w:val="20"/>
        </w:rPr>
      </w:pPr>
      <w:r>
        <w:rPr>
          <w:rFonts w:ascii="Tahoma" w:eastAsia="SimSun" w:hAnsi="Tahoma" w:cs="Tahoma"/>
          <w:sz w:val="20"/>
          <w:szCs w:val="20"/>
        </w:rPr>
        <w:t>b.</w:t>
      </w:r>
      <w:r w:rsidR="005C1166">
        <w:rPr>
          <w:rFonts w:ascii="Tahoma" w:eastAsia="SimSun" w:hAnsi="Tahoma" w:cs="Tahoma"/>
          <w:sz w:val="20"/>
          <w:szCs w:val="20"/>
        </w:rPr>
        <w:t xml:space="preserve"> </w:t>
      </w:r>
      <w:r w:rsidR="00C565BD" w:rsidRPr="00DD4945">
        <w:rPr>
          <w:rFonts w:ascii="Tahoma" w:eastAsia="SimSun" w:hAnsi="Tahoma" w:cs="Tahoma"/>
          <w:sz w:val="20"/>
          <w:szCs w:val="20"/>
        </w:rPr>
        <w:t>reject the application, giving reasons and specifying the work</w:t>
      </w:r>
      <w:r w:rsidR="006F2EB7" w:rsidRPr="00DD4945">
        <w:rPr>
          <w:rFonts w:ascii="Tahoma" w:eastAsia="SimSun" w:hAnsi="Tahoma" w:cs="Tahoma"/>
          <w:sz w:val="20"/>
          <w:szCs w:val="20"/>
        </w:rPr>
        <w:t>s</w:t>
      </w:r>
      <w:r w:rsidR="00C565BD" w:rsidRPr="00DD4945">
        <w:rPr>
          <w:rFonts w:ascii="Tahoma" w:eastAsia="SimSun" w:hAnsi="Tahoma" w:cs="Tahoma"/>
          <w:sz w:val="20"/>
          <w:szCs w:val="20"/>
        </w:rPr>
        <w:t xml:space="preserve"> requ</w:t>
      </w:r>
      <w:r w:rsidR="005C1166">
        <w:rPr>
          <w:rFonts w:ascii="Tahoma" w:eastAsia="SimSun" w:hAnsi="Tahoma" w:cs="Tahoma"/>
          <w:sz w:val="20"/>
          <w:szCs w:val="20"/>
        </w:rPr>
        <w:t xml:space="preserve">ired </w:t>
      </w:r>
      <w:r w:rsidR="00C565BD" w:rsidRPr="00DD4945">
        <w:rPr>
          <w:rFonts w:ascii="Tahoma" w:eastAsia="SimSun" w:hAnsi="Tahoma" w:cs="Tahoma"/>
          <w:sz w:val="20"/>
          <w:szCs w:val="20"/>
        </w:rPr>
        <w:t>to be done</w:t>
      </w:r>
      <w:r w:rsidR="006F2EB7" w:rsidRPr="00DD4945">
        <w:rPr>
          <w:rFonts w:ascii="Tahoma" w:eastAsia="SimSun" w:hAnsi="Tahoma" w:cs="Tahoma"/>
          <w:sz w:val="20"/>
          <w:szCs w:val="20"/>
        </w:rPr>
        <w:t>/redone</w:t>
      </w:r>
      <w:r w:rsidR="00C565BD" w:rsidRPr="00DD4945">
        <w:rPr>
          <w:rFonts w:ascii="Tahoma" w:eastAsia="SimSun" w:hAnsi="Tahoma" w:cs="Tahoma"/>
          <w:sz w:val="20"/>
          <w:szCs w:val="20"/>
        </w:rPr>
        <w:t xml:space="preserve"> by the Contractor to enable </w:t>
      </w:r>
      <w:r w:rsidR="006F2EB7" w:rsidRPr="00DD4945">
        <w:rPr>
          <w:rFonts w:ascii="Tahoma" w:eastAsia="SimSun" w:hAnsi="Tahoma" w:cs="Tahoma"/>
          <w:sz w:val="20"/>
          <w:szCs w:val="20"/>
        </w:rPr>
        <w:t xml:space="preserve">issuance of </w:t>
      </w:r>
      <w:r w:rsidR="00C565BD" w:rsidRPr="00DD4945">
        <w:rPr>
          <w:rFonts w:ascii="Tahoma" w:eastAsia="SimSun" w:hAnsi="Tahoma" w:cs="Tahoma"/>
          <w:sz w:val="20"/>
          <w:szCs w:val="20"/>
        </w:rPr>
        <w:t>the Completion Certificate</w:t>
      </w:r>
      <w:r w:rsidR="006F2EB7" w:rsidRPr="00DD4945">
        <w:rPr>
          <w:rFonts w:ascii="Tahoma" w:eastAsia="SimSun" w:hAnsi="Tahoma" w:cs="Tahoma"/>
          <w:sz w:val="20"/>
          <w:szCs w:val="20"/>
        </w:rPr>
        <w:t>.</w:t>
      </w:r>
      <w:r w:rsidR="00C565BD" w:rsidRPr="00DD4945">
        <w:rPr>
          <w:rFonts w:ascii="Tahoma" w:eastAsia="SimSun" w:hAnsi="Tahoma" w:cs="Tahoma"/>
          <w:sz w:val="20"/>
          <w:szCs w:val="20"/>
        </w:rPr>
        <w:t xml:space="preserve"> </w:t>
      </w:r>
    </w:p>
    <w:p w:rsidR="005C1166" w:rsidRPr="005C1166" w:rsidRDefault="005C1166" w:rsidP="005C1166">
      <w:pPr>
        <w:pStyle w:val="ClauseSubList"/>
        <w:tabs>
          <w:tab w:val="clear" w:pos="576"/>
          <w:tab w:val="num" w:pos="4338"/>
          <w:tab w:val="num" w:pos="7506"/>
        </w:tabs>
        <w:spacing w:beforeLines="40" w:before="96" w:afterLines="40" w:after="96"/>
        <w:ind w:left="3024" w:firstLine="0"/>
        <w:jc w:val="both"/>
        <w:rPr>
          <w:rFonts w:ascii="Tahoma" w:eastAsia="SimSun" w:hAnsi="Tahoma" w:cs="Tahoma"/>
          <w:sz w:val="2"/>
          <w:szCs w:val="20"/>
          <w:lang w:eastAsia="zh-CN"/>
        </w:rPr>
      </w:pPr>
    </w:p>
    <w:p w:rsidR="00BD003B" w:rsidRPr="00DD4945" w:rsidRDefault="00BD003B" w:rsidP="00DD4945">
      <w:pPr>
        <w:pStyle w:val="ClauseSubList"/>
        <w:numPr>
          <w:ilvl w:val="0"/>
          <w:numId w:val="17"/>
        </w:numPr>
        <w:spacing w:beforeLines="40" w:before="96" w:afterLines="40" w:after="96"/>
        <w:jc w:val="both"/>
        <w:rPr>
          <w:rFonts w:ascii="Tahoma" w:eastAsia="SimSun" w:hAnsi="Tahoma" w:cs="Tahoma"/>
          <w:sz w:val="20"/>
          <w:szCs w:val="20"/>
          <w:lang w:eastAsia="zh-CN"/>
        </w:rPr>
      </w:pPr>
      <w:r w:rsidRPr="00DD4945">
        <w:rPr>
          <w:rFonts w:ascii="Tahoma" w:hAnsi="Tahoma" w:cs="Tahoma"/>
          <w:sz w:val="20"/>
          <w:szCs w:val="20"/>
        </w:rPr>
        <w:t xml:space="preserve">The Procuring Entity shall Take-Over the Site and the Works </w:t>
      </w:r>
      <w:r w:rsidR="006F2EB7" w:rsidRPr="00DD4945">
        <w:rPr>
          <w:rFonts w:ascii="Tahoma" w:hAnsi="Tahoma" w:cs="Tahoma"/>
          <w:sz w:val="20"/>
          <w:szCs w:val="20"/>
        </w:rPr>
        <w:t xml:space="preserve">not later than </w:t>
      </w:r>
      <w:r w:rsidRPr="00DD4945">
        <w:rPr>
          <w:rFonts w:ascii="Tahoma" w:hAnsi="Tahoma" w:cs="Tahoma"/>
          <w:sz w:val="20"/>
          <w:szCs w:val="20"/>
        </w:rPr>
        <w:t>seven (7) working days of issuing the Completion Certificate.</w:t>
      </w:r>
    </w:p>
    <w:p w:rsidR="0097288F" w:rsidRDefault="0097288F" w:rsidP="00DD4945">
      <w:pPr>
        <w:numPr>
          <w:ilvl w:val="0"/>
          <w:numId w:val="17"/>
        </w:numPr>
        <w:jc w:val="both"/>
        <w:rPr>
          <w:rFonts w:ascii="Tahoma" w:hAnsi="Tahoma" w:cs="Tahoma"/>
          <w:sz w:val="20"/>
          <w:szCs w:val="20"/>
          <w:lang w:val="en-GB"/>
        </w:rPr>
      </w:pPr>
      <w:r w:rsidRPr="00DD4945">
        <w:rPr>
          <w:rFonts w:ascii="Tahoma" w:hAnsi="Tahoma" w:cs="Tahoma"/>
          <w:sz w:val="20"/>
          <w:szCs w:val="20"/>
          <w:lang w:val="en-GB"/>
        </w:rPr>
        <w:t xml:space="preserve">The Procuring Entity may issue a notice for correction of Defects within fourteen (14) days from the Contractor’s request for </w:t>
      </w:r>
      <w:r w:rsidRPr="00DD4945">
        <w:rPr>
          <w:rFonts w:ascii="Tahoma" w:hAnsi="Tahoma" w:cs="Tahoma"/>
          <w:b/>
          <w:sz w:val="20"/>
          <w:szCs w:val="20"/>
          <w:lang w:val="en-GB"/>
        </w:rPr>
        <w:t xml:space="preserve">Final Payment </w:t>
      </w:r>
      <w:r w:rsidRPr="00DD4945">
        <w:rPr>
          <w:rFonts w:ascii="Tahoma" w:hAnsi="Tahoma" w:cs="Tahoma"/>
          <w:sz w:val="20"/>
          <w:szCs w:val="20"/>
          <w:lang w:val="en-GB"/>
        </w:rPr>
        <w:t xml:space="preserve">stating the scope of corrections or additions that are necessary. </w:t>
      </w:r>
    </w:p>
    <w:p w:rsidR="005C1166" w:rsidRPr="005C1166" w:rsidRDefault="005C1166" w:rsidP="005C1166">
      <w:pPr>
        <w:ind w:left="720"/>
        <w:jc w:val="both"/>
        <w:rPr>
          <w:rFonts w:ascii="Tahoma" w:hAnsi="Tahoma" w:cs="Tahoma"/>
          <w:sz w:val="8"/>
          <w:szCs w:val="20"/>
          <w:lang w:val="en-GB"/>
        </w:rPr>
      </w:pPr>
    </w:p>
    <w:p w:rsidR="005C1166" w:rsidRDefault="00C73CCF" w:rsidP="005C1166">
      <w:pPr>
        <w:numPr>
          <w:ilvl w:val="0"/>
          <w:numId w:val="17"/>
        </w:numPr>
        <w:spacing w:before="80" w:after="80"/>
        <w:jc w:val="both"/>
        <w:rPr>
          <w:rFonts w:ascii="Tahoma" w:hAnsi="Tahoma" w:cs="Tahoma"/>
          <w:sz w:val="20"/>
          <w:szCs w:val="20"/>
          <w:lang w:val="en-GB"/>
        </w:rPr>
      </w:pPr>
      <w:r w:rsidRPr="005C1166">
        <w:rPr>
          <w:rFonts w:ascii="Tahoma" w:hAnsi="Tahoma" w:cs="Tahoma"/>
          <w:sz w:val="20"/>
          <w:szCs w:val="20"/>
          <w:lang w:val="en-GB"/>
        </w:rPr>
        <w:t xml:space="preserve">The Defects Liability Period of the </w:t>
      </w:r>
      <w:r w:rsidR="006F2EB7" w:rsidRPr="005C1166">
        <w:rPr>
          <w:rFonts w:ascii="Tahoma" w:hAnsi="Tahoma" w:cs="Tahoma"/>
          <w:sz w:val="20"/>
          <w:szCs w:val="20"/>
          <w:lang w:val="en-GB"/>
        </w:rPr>
        <w:t>W</w:t>
      </w:r>
      <w:r w:rsidRPr="005C1166">
        <w:rPr>
          <w:rFonts w:ascii="Tahoma" w:hAnsi="Tahoma" w:cs="Tahoma"/>
          <w:sz w:val="20"/>
          <w:szCs w:val="20"/>
          <w:lang w:val="en-GB"/>
        </w:rPr>
        <w:t xml:space="preserve">orks shall be </w:t>
      </w:r>
      <w:r w:rsidRPr="005C1166">
        <w:rPr>
          <w:rFonts w:ascii="Tahoma" w:hAnsi="Tahoma" w:cs="Tahoma"/>
          <w:b/>
          <w:sz w:val="20"/>
          <w:szCs w:val="20"/>
          <w:lang w:val="en-GB"/>
        </w:rPr>
        <w:t xml:space="preserve">[insert months] </w:t>
      </w:r>
      <w:r w:rsidRPr="005C1166">
        <w:rPr>
          <w:rFonts w:ascii="Tahoma" w:hAnsi="Tahoma" w:cs="Tahoma"/>
          <w:sz w:val="20"/>
          <w:szCs w:val="20"/>
          <w:lang w:val="en-GB"/>
        </w:rPr>
        <w:t xml:space="preserve">starting from the date of issuing </w:t>
      </w:r>
      <w:r w:rsidR="005C1166" w:rsidRPr="005C1166">
        <w:rPr>
          <w:rFonts w:ascii="Tahoma" w:hAnsi="Tahoma" w:cs="Tahoma"/>
          <w:sz w:val="20"/>
          <w:szCs w:val="20"/>
          <w:lang w:val="en-GB"/>
        </w:rPr>
        <w:t xml:space="preserve"> </w:t>
      </w:r>
      <w:r w:rsidRPr="005C1166">
        <w:rPr>
          <w:rFonts w:ascii="Tahoma" w:hAnsi="Tahoma" w:cs="Tahoma"/>
          <w:sz w:val="20"/>
          <w:szCs w:val="20"/>
          <w:lang w:val="en-GB"/>
        </w:rPr>
        <w:t>the Completion Certificate by the Procuring Entity.</w:t>
      </w:r>
      <w:r w:rsidR="005C1166" w:rsidRPr="005C1166">
        <w:rPr>
          <w:rFonts w:ascii="Tahoma" w:hAnsi="Tahoma" w:cs="Tahoma"/>
          <w:sz w:val="20"/>
          <w:szCs w:val="20"/>
          <w:lang w:val="en-GB"/>
        </w:rPr>
        <w:t xml:space="preserve"> </w:t>
      </w:r>
    </w:p>
    <w:p w:rsidR="005C1166" w:rsidRPr="005C1166" w:rsidRDefault="005C1166" w:rsidP="005C1166">
      <w:pPr>
        <w:pStyle w:val="ListParagraph"/>
        <w:rPr>
          <w:rFonts w:ascii="Tahoma" w:hAnsi="Tahoma" w:cs="Tahoma"/>
          <w:sz w:val="6"/>
          <w:szCs w:val="20"/>
          <w:lang w:val="en-GB"/>
        </w:rPr>
      </w:pPr>
    </w:p>
    <w:p w:rsidR="005C1166" w:rsidRDefault="005C1166" w:rsidP="005C1166">
      <w:pPr>
        <w:numPr>
          <w:ilvl w:val="0"/>
          <w:numId w:val="17"/>
        </w:numPr>
        <w:spacing w:before="80" w:after="80"/>
        <w:jc w:val="both"/>
        <w:rPr>
          <w:rFonts w:ascii="Tahoma" w:hAnsi="Tahoma" w:cs="Tahoma"/>
          <w:sz w:val="20"/>
          <w:szCs w:val="20"/>
          <w:lang w:val="en-GB"/>
        </w:rPr>
      </w:pPr>
      <w:r w:rsidRPr="005C1166">
        <w:rPr>
          <w:rFonts w:ascii="Tahoma" w:hAnsi="Tahoma" w:cs="Tahoma"/>
          <w:sz w:val="20"/>
          <w:szCs w:val="20"/>
          <w:lang w:val="en-GB"/>
        </w:rPr>
        <w:t xml:space="preserve"> A</w:t>
      </w:r>
      <w:r w:rsidR="00ED68A6" w:rsidRPr="005C1166">
        <w:rPr>
          <w:rFonts w:ascii="Tahoma" w:hAnsi="Tahoma" w:cs="Tahoma"/>
          <w:sz w:val="20"/>
          <w:szCs w:val="20"/>
          <w:lang w:val="en-GB"/>
        </w:rPr>
        <w:t>fter the Defects Liability Period has passed and</w:t>
      </w:r>
      <w:r w:rsidR="00731081" w:rsidRPr="005C1166">
        <w:rPr>
          <w:rFonts w:ascii="Tahoma" w:hAnsi="Tahoma" w:cs="Tahoma"/>
          <w:sz w:val="20"/>
          <w:szCs w:val="20"/>
          <w:lang w:val="en-GB"/>
        </w:rPr>
        <w:t>,</w:t>
      </w:r>
      <w:r w:rsidR="00ED68A6" w:rsidRPr="005C1166">
        <w:rPr>
          <w:rFonts w:ascii="Tahoma" w:hAnsi="Tahoma" w:cs="Tahoma"/>
          <w:sz w:val="20"/>
          <w:szCs w:val="20"/>
          <w:lang w:val="en-GB"/>
        </w:rPr>
        <w:t xml:space="preserve"> the Procuring </w:t>
      </w:r>
      <w:r w:rsidR="00731081" w:rsidRPr="005C1166">
        <w:rPr>
          <w:rFonts w:ascii="Tahoma" w:hAnsi="Tahoma" w:cs="Tahoma"/>
          <w:sz w:val="20"/>
          <w:szCs w:val="20"/>
          <w:lang w:val="en-GB"/>
        </w:rPr>
        <w:t>E</w:t>
      </w:r>
      <w:r w:rsidR="00ED68A6" w:rsidRPr="005C1166">
        <w:rPr>
          <w:rFonts w:ascii="Tahoma" w:hAnsi="Tahoma" w:cs="Tahoma"/>
          <w:sz w:val="20"/>
          <w:szCs w:val="20"/>
          <w:lang w:val="en-GB"/>
        </w:rPr>
        <w:t xml:space="preserve">ntity has certified in the form of </w:t>
      </w:r>
      <w:r w:rsidR="00ED68A6" w:rsidRPr="005C1166">
        <w:rPr>
          <w:rFonts w:ascii="Tahoma" w:hAnsi="Tahoma" w:cs="Tahoma"/>
          <w:b/>
          <w:sz w:val="20"/>
          <w:szCs w:val="20"/>
          <w:lang w:val="en-GB"/>
        </w:rPr>
        <w:t>Defects Corrections Certificate</w:t>
      </w:r>
      <w:r w:rsidR="00ED68A6" w:rsidRPr="005C1166">
        <w:rPr>
          <w:rFonts w:ascii="Tahoma" w:hAnsi="Tahoma" w:cs="Tahoma"/>
          <w:sz w:val="20"/>
          <w:szCs w:val="20"/>
          <w:lang w:val="en-GB"/>
        </w:rPr>
        <w:t xml:space="preserve"> that all Defects notified by the Procuring Entity to the Contractor before the end of this period have been corrected.</w:t>
      </w:r>
      <w:r w:rsidRPr="005C1166">
        <w:rPr>
          <w:rFonts w:ascii="Tahoma" w:hAnsi="Tahoma" w:cs="Tahoma"/>
          <w:sz w:val="20"/>
          <w:szCs w:val="20"/>
          <w:lang w:val="en-GB"/>
        </w:rPr>
        <w:t xml:space="preserve"> </w:t>
      </w:r>
    </w:p>
    <w:p w:rsidR="005C1166" w:rsidRPr="005C1166" w:rsidRDefault="005C1166" w:rsidP="005C1166">
      <w:pPr>
        <w:pStyle w:val="ListParagraph"/>
        <w:rPr>
          <w:rFonts w:ascii="Tahoma" w:hAnsi="Tahoma" w:cs="Tahoma"/>
          <w:sz w:val="6"/>
          <w:szCs w:val="20"/>
          <w:lang w:val="en-GB"/>
        </w:rPr>
      </w:pPr>
    </w:p>
    <w:p w:rsidR="00FC0211" w:rsidRPr="005C1166" w:rsidRDefault="00FC0211" w:rsidP="005C1166">
      <w:pPr>
        <w:numPr>
          <w:ilvl w:val="0"/>
          <w:numId w:val="17"/>
        </w:numPr>
        <w:tabs>
          <w:tab w:val="num" w:pos="720"/>
        </w:tabs>
        <w:spacing w:before="80" w:after="80"/>
        <w:jc w:val="both"/>
        <w:rPr>
          <w:rFonts w:ascii="Tahoma" w:hAnsi="Tahoma" w:cs="Tahoma"/>
          <w:sz w:val="20"/>
          <w:szCs w:val="20"/>
          <w:lang w:val="en-GB"/>
        </w:rPr>
      </w:pPr>
      <w:r w:rsidRPr="005C1166">
        <w:rPr>
          <w:rFonts w:ascii="Tahoma" w:hAnsi="Tahoma" w:cs="Tahoma"/>
          <w:sz w:val="20"/>
          <w:szCs w:val="20"/>
          <w:lang w:val="en-GB"/>
        </w:rPr>
        <w:t xml:space="preserve">The Defects Liability Period </w:t>
      </w:r>
      <w:r w:rsidR="00BD003B" w:rsidRPr="005C1166">
        <w:rPr>
          <w:rFonts w:ascii="Tahoma" w:hAnsi="Tahoma" w:cs="Tahoma"/>
          <w:sz w:val="20"/>
          <w:szCs w:val="20"/>
          <w:lang w:val="en-GB"/>
        </w:rPr>
        <w:t>may</w:t>
      </w:r>
      <w:r w:rsidRPr="005C1166">
        <w:rPr>
          <w:rFonts w:ascii="Tahoma" w:hAnsi="Tahoma" w:cs="Tahoma"/>
          <w:sz w:val="20"/>
          <w:szCs w:val="20"/>
          <w:lang w:val="en-GB"/>
        </w:rPr>
        <w:t xml:space="preserve"> be extended for as long as </w:t>
      </w:r>
      <w:r w:rsidR="00BD003B" w:rsidRPr="005C1166">
        <w:rPr>
          <w:rFonts w:ascii="Tahoma" w:hAnsi="Tahoma" w:cs="Tahoma"/>
          <w:sz w:val="20"/>
          <w:szCs w:val="20"/>
          <w:lang w:val="en-GB"/>
        </w:rPr>
        <w:t xml:space="preserve">the </w:t>
      </w:r>
      <w:r w:rsidRPr="005C1166">
        <w:rPr>
          <w:rFonts w:ascii="Tahoma" w:hAnsi="Tahoma" w:cs="Tahoma"/>
          <w:sz w:val="20"/>
          <w:szCs w:val="20"/>
          <w:lang w:val="en-GB"/>
        </w:rPr>
        <w:t>Defects</w:t>
      </w:r>
      <w:r w:rsidR="00BD003B" w:rsidRPr="005C1166">
        <w:rPr>
          <w:rFonts w:ascii="Tahoma" w:hAnsi="Tahoma" w:cs="Tahoma"/>
          <w:sz w:val="20"/>
          <w:szCs w:val="20"/>
          <w:lang w:val="en-GB"/>
        </w:rPr>
        <w:t xml:space="preserve"> notified </w:t>
      </w:r>
      <w:r w:rsidR="006F2EB7" w:rsidRPr="005C1166">
        <w:rPr>
          <w:rFonts w:ascii="Tahoma" w:hAnsi="Tahoma" w:cs="Tahoma"/>
          <w:sz w:val="20"/>
          <w:szCs w:val="20"/>
          <w:lang w:val="en-GB"/>
        </w:rPr>
        <w:t xml:space="preserve">by the Procuring Entity </w:t>
      </w:r>
      <w:r w:rsidR="00BD003B" w:rsidRPr="005C1166">
        <w:rPr>
          <w:rFonts w:ascii="Tahoma" w:hAnsi="Tahoma" w:cs="Tahoma"/>
          <w:sz w:val="20"/>
          <w:szCs w:val="20"/>
          <w:lang w:val="en-GB"/>
        </w:rPr>
        <w:t>remain</w:t>
      </w:r>
      <w:r w:rsidRPr="005C1166">
        <w:rPr>
          <w:rFonts w:ascii="Tahoma" w:hAnsi="Tahoma" w:cs="Tahoma"/>
          <w:sz w:val="20"/>
          <w:szCs w:val="20"/>
          <w:lang w:val="en-GB"/>
        </w:rPr>
        <w:t xml:space="preserve"> to be corrected.</w:t>
      </w:r>
    </w:p>
    <w:p w:rsidR="00263BCF" w:rsidRPr="005C1166" w:rsidRDefault="00263BCF" w:rsidP="005F74A9">
      <w:pPr>
        <w:tabs>
          <w:tab w:val="num" w:pos="720"/>
        </w:tabs>
        <w:ind w:left="720" w:hanging="180"/>
        <w:jc w:val="both"/>
        <w:rPr>
          <w:rFonts w:ascii="Tahoma" w:hAnsi="Tahoma" w:cs="Tahoma"/>
          <w:sz w:val="12"/>
          <w:szCs w:val="20"/>
          <w:lang w:val="en-GB"/>
        </w:rPr>
      </w:pPr>
    </w:p>
    <w:p w:rsidR="000C5CCB" w:rsidRPr="00DD4945" w:rsidRDefault="00FC0211" w:rsidP="00DD4945">
      <w:pPr>
        <w:numPr>
          <w:ilvl w:val="0"/>
          <w:numId w:val="17"/>
        </w:numPr>
        <w:jc w:val="both"/>
        <w:rPr>
          <w:rFonts w:ascii="Tahoma" w:hAnsi="Tahoma" w:cs="Tahoma"/>
          <w:sz w:val="20"/>
          <w:szCs w:val="20"/>
          <w:lang w:val="en-GB"/>
        </w:rPr>
      </w:pPr>
      <w:r w:rsidRPr="00DD4945">
        <w:rPr>
          <w:rFonts w:ascii="Tahoma" w:hAnsi="Tahoma" w:cs="Tahoma"/>
          <w:sz w:val="20"/>
          <w:szCs w:val="20"/>
          <w:lang w:val="en-GB"/>
        </w:rPr>
        <w:t>If the Contractor has not corrected a Defect within the time specified in the Pro</w:t>
      </w:r>
      <w:r w:rsidR="00E1139D" w:rsidRPr="00DD4945">
        <w:rPr>
          <w:rFonts w:ascii="Tahoma" w:hAnsi="Tahoma" w:cs="Tahoma"/>
          <w:sz w:val="20"/>
          <w:szCs w:val="20"/>
          <w:lang w:val="en-GB"/>
        </w:rPr>
        <w:t>curing Entity</w:t>
      </w:r>
      <w:r w:rsidRPr="00DD4945">
        <w:rPr>
          <w:rFonts w:ascii="Tahoma" w:hAnsi="Tahoma" w:cs="Tahoma"/>
          <w:sz w:val="20"/>
          <w:szCs w:val="20"/>
          <w:lang w:val="en-GB"/>
        </w:rPr>
        <w:t>’s notice, the Pro</w:t>
      </w:r>
      <w:r w:rsidR="00E1139D" w:rsidRPr="00DD4945">
        <w:rPr>
          <w:rFonts w:ascii="Tahoma" w:hAnsi="Tahoma" w:cs="Tahoma"/>
          <w:sz w:val="20"/>
          <w:szCs w:val="20"/>
          <w:lang w:val="en-GB"/>
        </w:rPr>
        <w:t>curing Entity</w:t>
      </w:r>
      <w:r w:rsidRPr="00DD4945">
        <w:rPr>
          <w:rFonts w:ascii="Tahoma" w:hAnsi="Tahoma" w:cs="Tahoma"/>
          <w:sz w:val="20"/>
          <w:szCs w:val="20"/>
          <w:lang w:val="en-GB"/>
        </w:rPr>
        <w:t xml:space="preserve"> shall assess the cost of having the Defect</w:t>
      </w:r>
      <w:r w:rsidR="005B04F2" w:rsidRPr="00DD4945">
        <w:rPr>
          <w:rFonts w:ascii="Tahoma" w:hAnsi="Tahoma" w:cs="Tahoma"/>
          <w:sz w:val="20"/>
          <w:szCs w:val="20"/>
          <w:lang w:val="en-GB"/>
        </w:rPr>
        <w:t>s</w:t>
      </w:r>
      <w:r w:rsidRPr="00DD4945">
        <w:rPr>
          <w:rFonts w:ascii="Tahoma" w:hAnsi="Tahoma" w:cs="Tahoma"/>
          <w:sz w:val="20"/>
          <w:szCs w:val="20"/>
          <w:lang w:val="en-GB"/>
        </w:rPr>
        <w:t xml:space="preserve"> corrected by </w:t>
      </w:r>
      <w:r w:rsidR="006268C1" w:rsidRPr="00DD4945">
        <w:rPr>
          <w:rFonts w:ascii="Tahoma" w:hAnsi="Tahoma" w:cs="Tahoma"/>
          <w:sz w:val="20"/>
          <w:szCs w:val="20"/>
          <w:lang w:val="en-GB"/>
        </w:rPr>
        <w:t>it,</w:t>
      </w:r>
      <w:r w:rsidRPr="00DD4945">
        <w:rPr>
          <w:rFonts w:ascii="Tahoma" w:hAnsi="Tahoma" w:cs="Tahoma"/>
          <w:sz w:val="20"/>
          <w:szCs w:val="20"/>
          <w:lang w:val="en-GB"/>
        </w:rPr>
        <w:t xml:space="preserve"> and the Contractor shall remain liable to pay the expenditures incurred on account of correction of such Defect</w:t>
      </w:r>
      <w:r w:rsidR="00E1139D" w:rsidRPr="00DD4945">
        <w:rPr>
          <w:rFonts w:ascii="Tahoma" w:hAnsi="Tahoma" w:cs="Tahoma"/>
          <w:sz w:val="20"/>
          <w:szCs w:val="20"/>
          <w:lang w:val="en-GB"/>
        </w:rPr>
        <w:t>s</w:t>
      </w:r>
      <w:r w:rsidRPr="00DD4945">
        <w:rPr>
          <w:rFonts w:ascii="Tahoma" w:hAnsi="Tahoma" w:cs="Tahoma"/>
          <w:sz w:val="20"/>
          <w:szCs w:val="20"/>
          <w:lang w:val="en-GB"/>
        </w:rPr>
        <w:t>.</w:t>
      </w:r>
    </w:p>
    <w:p w:rsidR="000C5CCB" w:rsidRPr="00DD4945" w:rsidRDefault="000C5CCB" w:rsidP="00A77555">
      <w:pPr>
        <w:tabs>
          <w:tab w:val="num" w:pos="1620"/>
          <w:tab w:val="num" w:pos="2880"/>
        </w:tabs>
        <w:ind w:left="720" w:firstLine="360"/>
        <w:jc w:val="both"/>
        <w:rPr>
          <w:rFonts w:ascii="Tahoma" w:hAnsi="Tahoma" w:cs="Tahoma"/>
          <w:sz w:val="20"/>
          <w:szCs w:val="20"/>
          <w:lang w:val="en-GB"/>
        </w:rPr>
      </w:pPr>
    </w:p>
    <w:p w:rsidR="000C5CCB" w:rsidRPr="00DD4945" w:rsidRDefault="000C5CCB" w:rsidP="00DD4945">
      <w:pPr>
        <w:numPr>
          <w:ilvl w:val="0"/>
          <w:numId w:val="17"/>
        </w:numPr>
        <w:jc w:val="both"/>
        <w:rPr>
          <w:rFonts w:ascii="Tahoma" w:hAnsi="Tahoma" w:cs="Tahoma"/>
          <w:sz w:val="20"/>
          <w:szCs w:val="20"/>
          <w:lang w:val="en-GB"/>
        </w:rPr>
      </w:pPr>
      <w:r w:rsidRPr="00DD4945">
        <w:rPr>
          <w:rFonts w:ascii="Tahoma" w:hAnsi="Tahoma" w:cs="Tahoma"/>
          <w:sz w:val="20"/>
          <w:szCs w:val="20"/>
          <w:lang w:val="en-GB"/>
        </w:rPr>
        <w:t>The Contractor shall keep the Procurement Entity harmless and indemnify from any claim, loss of property or life to himself</w:t>
      </w:r>
      <w:r w:rsidR="005B04F2" w:rsidRPr="00DD4945">
        <w:rPr>
          <w:rFonts w:ascii="Tahoma" w:hAnsi="Tahoma" w:cs="Tahoma"/>
          <w:sz w:val="20"/>
          <w:szCs w:val="20"/>
          <w:lang w:val="en-GB"/>
        </w:rPr>
        <w:t>/herself</w:t>
      </w:r>
      <w:r w:rsidRPr="00DD4945">
        <w:rPr>
          <w:rFonts w:ascii="Tahoma" w:hAnsi="Tahoma" w:cs="Tahoma"/>
          <w:sz w:val="20"/>
          <w:szCs w:val="20"/>
          <w:lang w:val="en-GB"/>
        </w:rPr>
        <w:t>, his</w:t>
      </w:r>
      <w:r w:rsidR="005B04F2" w:rsidRPr="00DD4945">
        <w:rPr>
          <w:rFonts w:ascii="Tahoma" w:hAnsi="Tahoma" w:cs="Tahoma"/>
          <w:sz w:val="20"/>
          <w:szCs w:val="20"/>
          <w:lang w:val="en-GB"/>
        </w:rPr>
        <w:t>/her</w:t>
      </w:r>
      <w:r w:rsidRPr="00DD4945">
        <w:rPr>
          <w:rFonts w:ascii="Tahoma" w:hAnsi="Tahoma" w:cs="Tahoma"/>
          <w:sz w:val="20"/>
          <w:szCs w:val="20"/>
          <w:lang w:val="en-GB"/>
        </w:rPr>
        <w:t xml:space="preserve"> workmen or staff</w:t>
      </w:r>
      <w:r w:rsidR="00C565BD" w:rsidRPr="00DD4945">
        <w:rPr>
          <w:rFonts w:ascii="Tahoma" w:hAnsi="Tahoma" w:cs="Tahoma"/>
          <w:sz w:val="20"/>
          <w:szCs w:val="20"/>
          <w:lang w:val="en-GB"/>
        </w:rPr>
        <w:t>, any</w:t>
      </w:r>
      <w:r w:rsidRPr="00DD4945">
        <w:rPr>
          <w:rFonts w:ascii="Tahoma" w:hAnsi="Tahoma" w:cs="Tahoma"/>
          <w:sz w:val="20"/>
          <w:szCs w:val="20"/>
          <w:lang w:val="en-GB"/>
        </w:rPr>
        <w:t xml:space="preserve"> staff of the Procurement Entity or any third party while executing the work. Any claim arising out of execution of the works shall be settled by the Contractor at his</w:t>
      </w:r>
      <w:r w:rsidR="005B04F2" w:rsidRPr="00DD4945">
        <w:rPr>
          <w:rFonts w:ascii="Tahoma" w:hAnsi="Tahoma" w:cs="Tahoma"/>
          <w:sz w:val="20"/>
          <w:szCs w:val="20"/>
          <w:lang w:val="en-GB"/>
        </w:rPr>
        <w:t>/her</w:t>
      </w:r>
      <w:r w:rsidRPr="00DD4945">
        <w:rPr>
          <w:rFonts w:ascii="Tahoma" w:hAnsi="Tahoma" w:cs="Tahoma"/>
          <w:sz w:val="20"/>
          <w:szCs w:val="20"/>
          <w:lang w:val="en-GB"/>
        </w:rPr>
        <w:t xml:space="preserve"> own cost and responsibility.</w:t>
      </w:r>
    </w:p>
    <w:p w:rsidR="000C5CCB" w:rsidRDefault="000C5CCB" w:rsidP="00DD4945">
      <w:pPr>
        <w:numPr>
          <w:ilvl w:val="0"/>
          <w:numId w:val="17"/>
        </w:numPr>
        <w:spacing w:beforeLines="40" w:before="96" w:afterLines="40" w:after="96"/>
        <w:jc w:val="both"/>
        <w:rPr>
          <w:rFonts w:ascii="Tahoma" w:hAnsi="Tahoma" w:cs="Tahoma"/>
          <w:sz w:val="20"/>
          <w:szCs w:val="20"/>
          <w:lang w:val="en-GB"/>
        </w:rPr>
      </w:pPr>
      <w:r w:rsidRPr="00DD4945">
        <w:rPr>
          <w:rFonts w:ascii="Tahoma" w:hAnsi="Tahoma" w:cs="Tahoma"/>
          <w:sz w:val="20"/>
          <w:szCs w:val="20"/>
          <w:lang w:val="en-GB"/>
        </w:rPr>
        <w:t>Loss or damage to the Works or Materials to be incorporated in the Works between the Start Date and the end of the Defects Liability Period shall be remedied by the Contractor at the Contractor’s own cost, if the loss or damage arises from the Contractor’s acts or omissions.</w:t>
      </w:r>
    </w:p>
    <w:p w:rsidR="003C00D0" w:rsidRPr="003C00D0" w:rsidRDefault="003C00D0" w:rsidP="003C00D0">
      <w:pPr>
        <w:spacing w:beforeLines="40" w:before="96" w:afterLines="40" w:after="96"/>
        <w:ind w:left="720"/>
        <w:jc w:val="both"/>
        <w:rPr>
          <w:rFonts w:ascii="Tahoma" w:hAnsi="Tahoma" w:cs="Tahoma"/>
          <w:sz w:val="2"/>
          <w:szCs w:val="20"/>
          <w:lang w:val="en-GB"/>
        </w:rPr>
      </w:pPr>
    </w:p>
    <w:p w:rsidR="006268C1" w:rsidRPr="00DD4945" w:rsidRDefault="006268C1" w:rsidP="00DD4945">
      <w:pPr>
        <w:numPr>
          <w:ilvl w:val="0"/>
          <w:numId w:val="17"/>
        </w:numPr>
        <w:spacing w:beforeLines="40" w:before="96" w:afterLines="40" w:after="96"/>
        <w:jc w:val="both"/>
        <w:rPr>
          <w:rFonts w:ascii="Tahoma" w:hAnsi="Tahoma" w:cs="Tahoma"/>
          <w:sz w:val="20"/>
          <w:szCs w:val="20"/>
          <w:lang w:val="en-GB"/>
        </w:rPr>
      </w:pPr>
      <w:r w:rsidRPr="00DD4945">
        <w:rPr>
          <w:rFonts w:ascii="Tahoma" w:hAnsi="Tahoma" w:cs="Tahoma"/>
          <w:sz w:val="20"/>
          <w:szCs w:val="20"/>
          <w:lang w:val="en-GB"/>
        </w:rPr>
        <w:lastRenderedPageBreak/>
        <w:t>The Retention Money shall be returned to the Co</w:t>
      </w:r>
      <w:r w:rsidR="008A4001" w:rsidRPr="00DD4945">
        <w:rPr>
          <w:rFonts w:ascii="Tahoma" w:hAnsi="Tahoma" w:cs="Tahoma"/>
          <w:sz w:val="20"/>
          <w:szCs w:val="20"/>
          <w:lang w:val="en-GB"/>
        </w:rPr>
        <w:t>n</w:t>
      </w:r>
      <w:r w:rsidRPr="00DD4945">
        <w:rPr>
          <w:rFonts w:ascii="Tahoma" w:hAnsi="Tahoma" w:cs="Tahoma"/>
          <w:sz w:val="20"/>
          <w:szCs w:val="20"/>
          <w:lang w:val="en-GB"/>
        </w:rPr>
        <w:t xml:space="preserve">tractor within twenty </w:t>
      </w:r>
      <w:r w:rsidR="008A4001" w:rsidRPr="00DD4945">
        <w:rPr>
          <w:rFonts w:ascii="Tahoma" w:hAnsi="Tahoma" w:cs="Tahoma"/>
          <w:sz w:val="20"/>
          <w:szCs w:val="20"/>
          <w:lang w:val="en-GB"/>
        </w:rPr>
        <w:t>one (</w:t>
      </w:r>
      <w:r w:rsidRPr="00DD4945">
        <w:rPr>
          <w:rFonts w:ascii="Tahoma" w:hAnsi="Tahoma" w:cs="Tahoma"/>
          <w:sz w:val="20"/>
          <w:szCs w:val="20"/>
          <w:lang w:val="en-GB"/>
        </w:rPr>
        <w:t>21) days after expiry of the Defects Liability Period.</w:t>
      </w:r>
    </w:p>
    <w:p w:rsidR="00A801A8" w:rsidRPr="005C1166" w:rsidRDefault="00A801A8" w:rsidP="00A801A8">
      <w:pPr>
        <w:ind w:left="360"/>
        <w:jc w:val="both"/>
        <w:rPr>
          <w:rFonts w:ascii="Tahoma" w:hAnsi="Tahoma" w:cs="Tahoma"/>
          <w:sz w:val="8"/>
          <w:szCs w:val="20"/>
          <w:lang w:val="en-GB"/>
        </w:rPr>
      </w:pPr>
    </w:p>
    <w:p w:rsidR="0097288F" w:rsidRDefault="0097288F" w:rsidP="00DD4945">
      <w:pPr>
        <w:numPr>
          <w:ilvl w:val="0"/>
          <w:numId w:val="17"/>
        </w:numPr>
        <w:jc w:val="both"/>
        <w:rPr>
          <w:rFonts w:ascii="Tahoma" w:hAnsi="Tahoma" w:cs="Tahoma"/>
          <w:sz w:val="20"/>
          <w:szCs w:val="20"/>
          <w:lang w:val="en-GB"/>
        </w:rPr>
      </w:pPr>
      <w:r w:rsidRPr="00DD4945">
        <w:rPr>
          <w:rFonts w:ascii="Tahoma" w:hAnsi="Tahoma" w:cs="Tahoma"/>
          <w:sz w:val="20"/>
          <w:szCs w:val="20"/>
          <w:lang w:val="en-GB"/>
        </w:rPr>
        <w:t>The Procuring Entity may, by written Notice sent to the Contractor, terminate the Contract in whole or in part  at any time, if the Contractor:</w:t>
      </w:r>
    </w:p>
    <w:p w:rsidR="005C1166" w:rsidRPr="00D34364" w:rsidRDefault="005C1166" w:rsidP="005C1166">
      <w:pPr>
        <w:pStyle w:val="ListParagraph"/>
        <w:rPr>
          <w:rFonts w:ascii="Tahoma" w:hAnsi="Tahoma" w:cs="Tahoma"/>
          <w:sz w:val="12"/>
          <w:szCs w:val="20"/>
          <w:lang w:val="en-GB"/>
        </w:rPr>
      </w:pPr>
    </w:p>
    <w:p w:rsidR="005C1166" w:rsidRPr="005C1166" w:rsidRDefault="005C1166" w:rsidP="005C1166">
      <w:pPr>
        <w:ind w:left="720"/>
        <w:jc w:val="both"/>
        <w:rPr>
          <w:rFonts w:ascii="Tahoma" w:hAnsi="Tahoma" w:cs="Tahoma"/>
          <w:sz w:val="4"/>
          <w:szCs w:val="20"/>
          <w:lang w:val="en-GB"/>
        </w:rPr>
      </w:pPr>
    </w:p>
    <w:p w:rsidR="005C1166" w:rsidRDefault="0097288F" w:rsidP="00D34364">
      <w:pPr>
        <w:numPr>
          <w:ilvl w:val="1"/>
          <w:numId w:val="20"/>
        </w:numPr>
        <w:jc w:val="both"/>
        <w:rPr>
          <w:rFonts w:ascii="Tahoma" w:hAnsi="Tahoma" w:cs="Tahoma"/>
          <w:sz w:val="20"/>
          <w:szCs w:val="20"/>
          <w:lang w:val="en-GB"/>
        </w:rPr>
      </w:pPr>
      <w:r w:rsidRPr="005C1166">
        <w:rPr>
          <w:rFonts w:ascii="Tahoma" w:hAnsi="Tahoma" w:cs="Tahoma"/>
          <w:sz w:val="20"/>
          <w:szCs w:val="20"/>
          <w:lang w:val="en-GB"/>
        </w:rPr>
        <w:t>fails to sign the Contract or commence the Work within the specified time.</w:t>
      </w:r>
      <w:r w:rsidR="005C1166" w:rsidRPr="005C1166">
        <w:rPr>
          <w:rFonts w:ascii="Tahoma" w:hAnsi="Tahoma" w:cs="Tahoma"/>
          <w:sz w:val="20"/>
          <w:szCs w:val="20"/>
          <w:lang w:val="en-GB"/>
        </w:rPr>
        <w:t xml:space="preserve"> </w:t>
      </w:r>
    </w:p>
    <w:p w:rsidR="005C1166" w:rsidRDefault="0097288F" w:rsidP="00D34364">
      <w:pPr>
        <w:numPr>
          <w:ilvl w:val="1"/>
          <w:numId w:val="20"/>
        </w:numPr>
        <w:jc w:val="both"/>
        <w:rPr>
          <w:rFonts w:ascii="Tahoma" w:hAnsi="Tahoma" w:cs="Tahoma"/>
          <w:sz w:val="20"/>
          <w:szCs w:val="20"/>
          <w:lang w:val="en-GB"/>
        </w:rPr>
      </w:pPr>
      <w:r w:rsidRPr="005C1166">
        <w:rPr>
          <w:rFonts w:ascii="Tahoma" w:hAnsi="Tahoma" w:cs="Tahoma"/>
          <w:sz w:val="20"/>
          <w:szCs w:val="20"/>
          <w:lang w:val="en-GB"/>
        </w:rPr>
        <w:t>fails to achieve satisfactory progress of Works in accordance with the Programme of Works.</w:t>
      </w:r>
      <w:r w:rsidR="005C1166" w:rsidRPr="005C1166">
        <w:rPr>
          <w:rFonts w:ascii="Tahoma" w:hAnsi="Tahoma" w:cs="Tahoma"/>
          <w:sz w:val="20"/>
          <w:szCs w:val="20"/>
          <w:lang w:val="en-GB"/>
        </w:rPr>
        <w:t xml:space="preserve"> </w:t>
      </w:r>
    </w:p>
    <w:p w:rsidR="00D34364" w:rsidRDefault="005C1166" w:rsidP="00D34364">
      <w:pPr>
        <w:numPr>
          <w:ilvl w:val="1"/>
          <w:numId w:val="20"/>
        </w:numPr>
        <w:jc w:val="both"/>
        <w:rPr>
          <w:rFonts w:ascii="Tahoma" w:hAnsi="Tahoma" w:cs="Tahoma"/>
          <w:sz w:val="20"/>
          <w:szCs w:val="20"/>
          <w:lang w:val="en-GB"/>
        </w:rPr>
      </w:pPr>
      <w:r w:rsidRPr="00D34364">
        <w:rPr>
          <w:rFonts w:ascii="Tahoma" w:hAnsi="Tahoma" w:cs="Tahoma"/>
          <w:sz w:val="20"/>
          <w:szCs w:val="20"/>
          <w:lang w:val="en-GB"/>
        </w:rPr>
        <w:t>f</w:t>
      </w:r>
      <w:r w:rsidR="0097288F" w:rsidRPr="00D34364">
        <w:rPr>
          <w:rFonts w:ascii="Tahoma" w:hAnsi="Tahoma" w:cs="Tahoma"/>
          <w:sz w:val="20"/>
          <w:szCs w:val="20"/>
          <w:lang w:val="en-GB"/>
        </w:rPr>
        <w:t>ails to complete the Work as per design, drawing and specifications.</w:t>
      </w:r>
      <w:r w:rsidRPr="00D34364">
        <w:rPr>
          <w:rFonts w:ascii="Tahoma" w:hAnsi="Tahoma" w:cs="Tahoma"/>
          <w:sz w:val="20"/>
          <w:szCs w:val="20"/>
          <w:lang w:val="en-GB"/>
        </w:rPr>
        <w:t xml:space="preserve"> </w:t>
      </w:r>
    </w:p>
    <w:p w:rsidR="0097288F" w:rsidRPr="00D34364" w:rsidRDefault="0097288F" w:rsidP="00D34364">
      <w:pPr>
        <w:numPr>
          <w:ilvl w:val="1"/>
          <w:numId w:val="20"/>
        </w:numPr>
        <w:jc w:val="both"/>
        <w:rPr>
          <w:rFonts w:ascii="Tahoma" w:hAnsi="Tahoma" w:cs="Tahoma"/>
          <w:sz w:val="20"/>
          <w:szCs w:val="20"/>
          <w:lang w:val="en-GB"/>
        </w:rPr>
      </w:pPr>
      <w:r w:rsidRPr="00D34364">
        <w:rPr>
          <w:rFonts w:ascii="Tahoma" w:hAnsi="Tahoma" w:cs="Tahoma"/>
          <w:sz w:val="20"/>
          <w:szCs w:val="20"/>
          <w:lang w:val="en-GB"/>
        </w:rPr>
        <w:t>after receipt of a written notice from the Procuring Entity does not remedy its failure within the time period specified therein.</w:t>
      </w:r>
    </w:p>
    <w:p w:rsidR="0097288F" w:rsidRPr="00D34364" w:rsidRDefault="00D34364" w:rsidP="00D34364">
      <w:pPr>
        <w:numPr>
          <w:ilvl w:val="1"/>
          <w:numId w:val="20"/>
        </w:numPr>
        <w:jc w:val="both"/>
        <w:rPr>
          <w:rFonts w:ascii="Tahoma" w:hAnsi="Tahoma" w:cs="Tahoma"/>
          <w:sz w:val="20"/>
          <w:szCs w:val="20"/>
          <w:lang w:val="en-GB"/>
        </w:rPr>
      </w:pPr>
      <w:r w:rsidRPr="00D34364">
        <w:rPr>
          <w:rFonts w:ascii="Tahoma" w:hAnsi="Tahoma" w:cs="Tahoma"/>
          <w:sz w:val="20"/>
          <w:szCs w:val="20"/>
          <w:lang w:val="en-GB"/>
        </w:rPr>
        <w:t>i</w:t>
      </w:r>
      <w:r w:rsidR="0097288F" w:rsidRPr="00D34364">
        <w:rPr>
          <w:rFonts w:ascii="Tahoma" w:hAnsi="Tahoma" w:cs="Tahoma"/>
          <w:sz w:val="20"/>
          <w:szCs w:val="20"/>
          <w:lang w:val="en-GB"/>
        </w:rPr>
        <w:t>n the judgement of the Procuring Entity, has engaged in any corrupt, fraudulent, collusive or coercive practices in competing for or in executing the Work.</w:t>
      </w:r>
    </w:p>
    <w:p w:rsidR="0097288F" w:rsidRPr="00DD4945" w:rsidRDefault="0097288F" w:rsidP="00D34364">
      <w:pPr>
        <w:numPr>
          <w:ilvl w:val="1"/>
          <w:numId w:val="20"/>
        </w:numPr>
        <w:jc w:val="both"/>
        <w:rPr>
          <w:rFonts w:ascii="Tahoma" w:hAnsi="Tahoma" w:cs="Tahoma"/>
          <w:sz w:val="20"/>
          <w:szCs w:val="20"/>
          <w:lang w:val="en-GB"/>
        </w:rPr>
      </w:pPr>
      <w:r w:rsidRPr="00DD4945">
        <w:rPr>
          <w:rFonts w:ascii="Tahoma" w:hAnsi="Tahoma" w:cs="Tahoma"/>
          <w:sz w:val="20"/>
          <w:szCs w:val="20"/>
          <w:lang w:val="en-GB"/>
        </w:rPr>
        <w:t xml:space="preserve">fails to perform any other obligation(s ) under the Contract.     </w:t>
      </w:r>
    </w:p>
    <w:p w:rsidR="0097288F" w:rsidRPr="003C00D0" w:rsidRDefault="0097288F" w:rsidP="0097288F">
      <w:pPr>
        <w:ind w:left="360"/>
        <w:jc w:val="both"/>
        <w:rPr>
          <w:rFonts w:ascii="Tahoma" w:hAnsi="Tahoma" w:cs="Tahoma"/>
          <w:sz w:val="10"/>
          <w:szCs w:val="20"/>
          <w:lang w:val="en-GB"/>
        </w:rPr>
      </w:pPr>
    </w:p>
    <w:p w:rsidR="000C5CCB" w:rsidRPr="00DD4945" w:rsidRDefault="000C5CCB" w:rsidP="00DD4945">
      <w:pPr>
        <w:pStyle w:val="ClauseSubList"/>
        <w:numPr>
          <w:ilvl w:val="0"/>
          <w:numId w:val="17"/>
        </w:numPr>
        <w:spacing w:beforeLines="40" w:before="96" w:afterLines="40" w:after="96"/>
        <w:jc w:val="both"/>
        <w:rPr>
          <w:rFonts w:ascii="Tahoma" w:hAnsi="Tahoma" w:cs="Tahoma"/>
          <w:sz w:val="20"/>
          <w:szCs w:val="20"/>
        </w:rPr>
      </w:pPr>
      <w:r w:rsidRPr="00DD4945">
        <w:rPr>
          <w:rFonts w:ascii="Tahoma" w:hAnsi="Tahoma" w:cs="Tahoma"/>
          <w:sz w:val="20"/>
          <w:szCs w:val="20"/>
        </w:rPr>
        <w:t xml:space="preserve">The </w:t>
      </w:r>
      <w:r w:rsidR="0031013E" w:rsidRPr="00DD4945">
        <w:rPr>
          <w:rFonts w:ascii="Tahoma" w:hAnsi="Tahoma" w:cs="Tahoma"/>
          <w:sz w:val="20"/>
          <w:szCs w:val="20"/>
        </w:rPr>
        <w:t>P</w:t>
      </w:r>
      <w:r w:rsidRPr="00DD4945">
        <w:rPr>
          <w:rFonts w:ascii="Tahoma" w:hAnsi="Tahoma" w:cs="Tahoma"/>
          <w:sz w:val="20"/>
          <w:szCs w:val="20"/>
        </w:rPr>
        <w:t>rocuring Entity and the Contractor shall use their best efforts to settle amicably all possible disputes arising out of or in connection with this Contract or its interpretation.</w:t>
      </w:r>
    </w:p>
    <w:p w:rsidR="00A801A8" w:rsidRPr="003C00D0" w:rsidRDefault="00A801A8" w:rsidP="00A801A8">
      <w:pPr>
        <w:pStyle w:val="ClauseSubList"/>
        <w:tabs>
          <w:tab w:val="clear" w:pos="576"/>
        </w:tabs>
        <w:spacing w:beforeLines="40" w:before="96" w:afterLines="40" w:after="96"/>
        <w:ind w:left="360" w:firstLine="0"/>
        <w:jc w:val="both"/>
        <w:rPr>
          <w:rFonts w:ascii="Tahoma" w:hAnsi="Tahoma" w:cs="Tahoma"/>
          <w:sz w:val="2"/>
          <w:szCs w:val="20"/>
        </w:rPr>
      </w:pPr>
    </w:p>
    <w:p w:rsidR="00FC0211" w:rsidRPr="00DD4945" w:rsidRDefault="00FC0211" w:rsidP="00DD4945">
      <w:pPr>
        <w:numPr>
          <w:ilvl w:val="0"/>
          <w:numId w:val="17"/>
        </w:numPr>
        <w:jc w:val="both"/>
        <w:rPr>
          <w:rFonts w:ascii="Tahoma" w:hAnsi="Tahoma" w:cs="Tahoma"/>
          <w:sz w:val="20"/>
          <w:szCs w:val="20"/>
          <w:lang w:val="en-GB"/>
        </w:rPr>
      </w:pPr>
      <w:r w:rsidRPr="00DD4945">
        <w:rPr>
          <w:rFonts w:ascii="Tahoma" w:hAnsi="Tahoma" w:cs="Tahoma"/>
          <w:sz w:val="20"/>
          <w:szCs w:val="20"/>
          <w:lang w:val="en-GB"/>
        </w:rPr>
        <w:t xml:space="preserve">The </w:t>
      </w:r>
      <w:r w:rsidR="0031013E" w:rsidRPr="00DD4945">
        <w:rPr>
          <w:rFonts w:ascii="Tahoma" w:hAnsi="Tahoma" w:cs="Tahoma"/>
          <w:sz w:val="20"/>
          <w:szCs w:val="20"/>
          <w:lang w:val="en-GB"/>
        </w:rPr>
        <w:t>C</w:t>
      </w:r>
      <w:r w:rsidRPr="00DD4945">
        <w:rPr>
          <w:rFonts w:ascii="Tahoma" w:hAnsi="Tahoma" w:cs="Tahoma"/>
          <w:sz w:val="20"/>
          <w:szCs w:val="20"/>
          <w:lang w:val="en-GB"/>
        </w:rPr>
        <w:t xml:space="preserve">ontractor shall be </w:t>
      </w:r>
      <w:r w:rsidR="00283C72" w:rsidRPr="00DD4945">
        <w:rPr>
          <w:rFonts w:ascii="Tahoma" w:hAnsi="Tahoma" w:cs="Tahoma"/>
          <w:sz w:val="20"/>
          <w:szCs w:val="20"/>
          <w:lang w:val="en-GB"/>
        </w:rPr>
        <w:t xml:space="preserve">subject to, and </w:t>
      </w:r>
      <w:r w:rsidRPr="00DD4945">
        <w:rPr>
          <w:rFonts w:ascii="Tahoma" w:hAnsi="Tahoma" w:cs="Tahoma"/>
          <w:sz w:val="20"/>
          <w:szCs w:val="20"/>
          <w:lang w:val="en-GB"/>
        </w:rPr>
        <w:t>aware of provision on corruption, fraudulence, collusion and coercion in Section 64 of the Public Procurement Act, 2006 and Rule 127 of the Public Procurement Rules, 2008.</w:t>
      </w:r>
    </w:p>
    <w:p w:rsidR="00FC0211" w:rsidRPr="00DD4945" w:rsidRDefault="00FC0211" w:rsidP="005F74A9">
      <w:pPr>
        <w:pStyle w:val="ClauseSubList"/>
        <w:tabs>
          <w:tab w:val="clear" w:pos="576"/>
          <w:tab w:val="num" w:pos="720"/>
        </w:tabs>
        <w:spacing w:beforeLines="40" w:before="96" w:afterLines="40" w:after="96"/>
        <w:ind w:left="720" w:hanging="180"/>
        <w:jc w:val="both"/>
        <w:rPr>
          <w:rFonts w:ascii="Tahoma" w:hAnsi="Tahoma" w:cs="Tahoma"/>
          <w:sz w:val="20"/>
          <w:szCs w:val="20"/>
        </w:rPr>
      </w:pPr>
    </w:p>
    <w:p w:rsidR="000C5CCB" w:rsidRPr="005F74A9" w:rsidRDefault="000C5CCB" w:rsidP="005F74A9">
      <w:pPr>
        <w:pStyle w:val="ClauseSubList"/>
        <w:tabs>
          <w:tab w:val="clear" w:pos="576"/>
          <w:tab w:val="num" w:pos="720"/>
        </w:tabs>
        <w:spacing w:beforeLines="40" w:before="96" w:afterLines="40" w:after="96"/>
        <w:ind w:left="720" w:hanging="180"/>
        <w:jc w:val="both"/>
        <w:rPr>
          <w:rFonts w:ascii="Tahoma" w:eastAsia="SimSun" w:hAnsi="Tahoma" w:cs="Tahoma"/>
          <w:sz w:val="20"/>
          <w:szCs w:val="20"/>
          <w:lang w:eastAsia="zh-CN"/>
        </w:rPr>
      </w:pPr>
    </w:p>
    <w:p w:rsidR="000C5CCB" w:rsidRPr="005F74A9" w:rsidRDefault="000C5CCB" w:rsidP="005F74A9">
      <w:pPr>
        <w:tabs>
          <w:tab w:val="num" w:pos="720"/>
        </w:tabs>
        <w:ind w:left="720" w:hanging="180"/>
        <w:jc w:val="both"/>
        <w:rPr>
          <w:rFonts w:ascii="Tahoma" w:hAnsi="Tahoma" w:cs="Tahoma"/>
          <w:sz w:val="20"/>
          <w:szCs w:val="20"/>
          <w:lang w:val="en-GB"/>
        </w:rPr>
      </w:pPr>
    </w:p>
    <w:p w:rsidR="000C5CCB" w:rsidRPr="005F74A9" w:rsidRDefault="000C5CCB" w:rsidP="005F74A9">
      <w:pPr>
        <w:tabs>
          <w:tab w:val="num" w:pos="720"/>
        </w:tabs>
        <w:ind w:left="720" w:hanging="180"/>
        <w:jc w:val="both"/>
        <w:rPr>
          <w:rFonts w:ascii="Tahoma" w:hAnsi="Tahoma" w:cs="Tahoma"/>
          <w:sz w:val="20"/>
          <w:szCs w:val="20"/>
          <w:lang w:val="en-GB"/>
        </w:rPr>
      </w:pPr>
    </w:p>
    <w:p w:rsidR="000C5CCB" w:rsidRPr="005F74A9" w:rsidRDefault="000C5CCB" w:rsidP="005F74A9">
      <w:pPr>
        <w:tabs>
          <w:tab w:val="num" w:pos="720"/>
        </w:tabs>
        <w:ind w:left="720" w:hanging="180"/>
        <w:jc w:val="both"/>
        <w:rPr>
          <w:rFonts w:ascii="Tahoma" w:hAnsi="Tahoma" w:cs="Tahoma"/>
          <w:sz w:val="20"/>
          <w:szCs w:val="20"/>
          <w:lang w:val="en-GB"/>
        </w:rPr>
      </w:pPr>
    </w:p>
    <w:p w:rsidR="000C5CCB" w:rsidRPr="005F74A9" w:rsidRDefault="000C5CCB" w:rsidP="005F74A9">
      <w:pPr>
        <w:tabs>
          <w:tab w:val="num" w:pos="720"/>
        </w:tabs>
        <w:ind w:left="720" w:hanging="180"/>
        <w:jc w:val="both"/>
        <w:rPr>
          <w:rFonts w:ascii="Tahoma" w:hAnsi="Tahoma" w:cs="Tahoma"/>
          <w:sz w:val="20"/>
          <w:szCs w:val="20"/>
          <w:lang w:val="en-GB"/>
        </w:rPr>
      </w:pPr>
    </w:p>
    <w:p w:rsidR="000C5CCB" w:rsidRPr="005F74A9" w:rsidRDefault="000C5CCB" w:rsidP="005F74A9">
      <w:pPr>
        <w:tabs>
          <w:tab w:val="num" w:pos="720"/>
        </w:tabs>
        <w:ind w:left="720" w:hanging="180"/>
        <w:jc w:val="both"/>
        <w:rPr>
          <w:rFonts w:ascii="Tahoma" w:hAnsi="Tahoma" w:cs="Tahoma"/>
          <w:sz w:val="20"/>
          <w:szCs w:val="20"/>
          <w:lang w:val="en-GB"/>
        </w:rPr>
      </w:pPr>
    </w:p>
    <w:p w:rsidR="000C5CCB" w:rsidRPr="005F74A9" w:rsidRDefault="000C5CCB" w:rsidP="005F74A9">
      <w:pPr>
        <w:tabs>
          <w:tab w:val="num" w:pos="720"/>
        </w:tabs>
        <w:ind w:left="720" w:hanging="180"/>
        <w:jc w:val="both"/>
        <w:rPr>
          <w:rFonts w:ascii="Tahoma" w:hAnsi="Tahoma" w:cs="Tahoma"/>
          <w:sz w:val="20"/>
          <w:szCs w:val="20"/>
          <w:lang w:val="en-GB"/>
        </w:rPr>
      </w:pPr>
    </w:p>
    <w:p w:rsidR="000C5CCB" w:rsidRPr="005F74A9" w:rsidRDefault="000C5CCB" w:rsidP="005F74A9">
      <w:pPr>
        <w:tabs>
          <w:tab w:val="num" w:pos="720"/>
        </w:tabs>
        <w:ind w:left="720" w:hanging="180"/>
        <w:jc w:val="both"/>
        <w:rPr>
          <w:rFonts w:ascii="Tahoma" w:hAnsi="Tahoma" w:cs="Tahoma"/>
          <w:sz w:val="20"/>
          <w:szCs w:val="20"/>
          <w:lang w:val="en-GB"/>
        </w:rPr>
      </w:pPr>
    </w:p>
    <w:p w:rsidR="000C5CCB" w:rsidRDefault="000C5CCB" w:rsidP="000C5CCB">
      <w:pPr>
        <w:rPr>
          <w:lang w:val="en-GB"/>
        </w:rPr>
      </w:pPr>
    </w:p>
    <w:p w:rsidR="000C5CCB" w:rsidRDefault="000C5CCB" w:rsidP="000C5CCB">
      <w:pPr>
        <w:rPr>
          <w:lang w:val="en-GB"/>
        </w:rPr>
      </w:pPr>
    </w:p>
    <w:p w:rsidR="000C5CCB" w:rsidRDefault="000C5CCB" w:rsidP="000C5CCB">
      <w:pPr>
        <w:rPr>
          <w:lang w:val="en-GB"/>
        </w:rPr>
      </w:pPr>
    </w:p>
    <w:p w:rsidR="000C5CCB" w:rsidRDefault="000C5CCB" w:rsidP="000C5CCB">
      <w:pPr>
        <w:rPr>
          <w:lang w:val="en-GB"/>
        </w:rPr>
      </w:pPr>
    </w:p>
    <w:p w:rsidR="000C5CCB" w:rsidRDefault="000C5CCB" w:rsidP="000C5CCB">
      <w:pPr>
        <w:rPr>
          <w:lang w:val="en-GB"/>
        </w:rPr>
      </w:pPr>
    </w:p>
    <w:p w:rsidR="000C5CCB" w:rsidRDefault="000C5CCB" w:rsidP="000C5CCB">
      <w:pPr>
        <w:rPr>
          <w:lang w:val="en-GB"/>
        </w:rPr>
      </w:pPr>
    </w:p>
    <w:p w:rsidR="000C5CCB" w:rsidRDefault="000C5CCB" w:rsidP="000C5CCB">
      <w:pPr>
        <w:rPr>
          <w:lang w:val="en-GB"/>
        </w:rPr>
      </w:pPr>
    </w:p>
    <w:p w:rsidR="000C5CCB" w:rsidRDefault="000C5CCB" w:rsidP="000C5CCB">
      <w:pPr>
        <w:rPr>
          <w:lang w:val="en-GB"/>
        </w:rPr>
      </w:pPr>
    </w:p>
    <w:p w:rsidR="000C5CCB" w:rsidRDefault="000C5CCB" w:rsidP="000C5CCB">
      <w:pPr>
        <w:rPr>
          <w:lang w:val="en-GB"/>
        </w:rPr>
      </w:pPr>
    </w:p>
    <w:p w:rsidR="00701A38" w:rsidRDefault="00701A38" w:rsidP="000C5CCB">
      <w:pPr>
        <w:rPr>
          <w:lang w:val="en-GB"/>
        </w:rPr>
      </w:pPr>
    </w:p>
    <w:p w:rsidR="000C5CCB" w:rsidRDefault="000C5CCB" w:rsidP="000C5CCB">
      <w:pPr>
        <w:rPr>
          <w:lang w:val="en-GB"/>
        </w:rPr>
      </w:pPr>
    </w:p>
    <w:p w:rsidR="000C5CCB" w:rsidRDefault="000C5CCB" w:rsidP="002A127D">
      <w:pPr>
        <w:pStyle w:val="Heading1"/>
        <w:keepLines/>
        <w:suppressAutoHyphens w:val="0"/>
        <w:rPr>
          <w:lang w:val="en-GB"/>
        </w:rPr>
      </w:pPr>
    </w:p>
    <w:p w:rsidR="00046301" w:rsidRDefault="00046301" w:rsidP="00046301">
      <w:pPr>
        <w:rPr>
          <w:lang w:val="en-GB"/>
        </w:rPr>
      </w:pPr>
    </w:p>
    <w:p w:rsidR="00046301" w:rsidRPr="00046301" w:rsidRDefault="00046301" w:rsidP="00046301">
      <w:pPr>
        <w:rPr>
          <w:lang w:val="en-GB"/>
        </w:rPr>
      </w:pPr>
    </w:p>
    <w:p w:rsidR="000C5CCB" w:rsidRDefault="000C5CCB" w:rsidP="002A127D">
      <w:pPr>
        <w:pStyle w:val="Heading1"/>
        <w:keepLines/>
        <w:suppressAutoHyphens w:val="0"/>
        <w:rPr>
          <w:lang w:val="en-GB"/>
        </w:rPr>
      </w:pPr>
    </w:p>
    <w:p w:rsidR="00DB6D6A" w:rsidRDefault="00DB6D6A" w:rsidP="00DB6D6A">
      <w:pPr>
        <w:rPr>
          <w:lang w:val="en-GB"/>
        </w:rPr>
      </w:pPr>
    </w:p>
    <w:p w:rsidR="00DB6D6A" w:rsidRDefault="00DB6D6A" w:rsidP="00DB6D6A">
      <w:pPr>
        <w:rPr>
          <w:lang w:val="en-GB"/>
        </w:rPr>
      </w:pPr>
    </w:p>
    <w:p w:rsidR="00DB6D6A" w:rsidRPr="00DB6D6A" w:rsidRDefault="00DB6D6A" w:rsidP="00DB6D6A">
      <w:pPr>
        <w:rPr>
          <w:lang w:val="en-GB"/>
        </w:rPr>
      </w:pPr>
      <w:bookmarkStart w:id="32" w:name="_GoBack"/>
      <w:bookmarkEnd w:id="32"/>
    </w:p>
    <w:p w:rsidR="002220DE" w:rsidRDefault="002220DE" w:rsidP="002A127D">
      <w:pPr>
        <w:pStyle w:val="Heading1"/>
        <w:keepLines/>
        <w:suppressAutoHyphens w:val="0"/>
        <w:rPr>
          <w:lang w:val="en-GB"/>
        </w:rPr>
      </w:pPr>
    </w:p>
    <w:p w:rsidR="000C5CCB" w:rsidRDefault="00D61B71" w:rsidP="002A127D">
      <w:pPr>
        <w:pStyle w:val="Heading1"/>
        <w:keepLines/>
        <w:suppressAutoHyphens w:val="0"/>
        <w:rPr>
          <w:lang w:val="en-GB"/>
        </w:rPr>
      </w:pPr>
      <w:r>
        <w:rPr>
          <w:lang w:val="en-GB"/>
        </w:rPr>
        <w:lastRenderedPageBreak/>
        <w:t>S</w:t>
      </w:r>
      <w:r w:rsidR="000C5CCB">
        <w:rPr>
          <w:lang w:val="en-GB"/>
        </w:rPr>
        <w:t>pecifications</w:t>
      </w:r>
    </w:p>
    <w:p w:rsidR="002A127D" w:rsidRDefault="00D61B71" w:rsidP="002A127D">
      <w:pPr>
        <w:pStyle w:val="Heading1"/>
        <w:keepLines/>
        <w:suppressAutoHyphens w:val="0"/>
        <w:rPr>
          <w:lang w:val="en-GB"/>
        </w:rPr>
      </w:pPr>
      <w:r>
        <w:rPr>
          <w:lang w:val="en-GB"/>
        </w:rPr>
        <w:t xml:space="preserve">Design and </w:t>
      </w:r>
      <w:r w:rsidR="002A127D" w:rsidRPr="001F54EB">
        <w:rPr>
          <w:lang w:val="en-GB"/>
        </w:rPr>
        <w:t>Drawings</w:t>
      </w:r>
      <w:bookmarkEnd w:id="30"/>
      <w:bookmarkEnd w:id="31"/>
    </w:p>
    <w:p w:rsidR="002A127D" w:rsidRDefault="002A127D" w:rsidP="002A127D">
      <w:pPr>
        <w:rPr>
          <w:lang w:val="en-GB"/>
        </w:rPr>
      </w:pPr>
    </w:p>
    <w:p w:rsidR="002A127D" w:rsidRDefault="002A127D" w:rsidP="002A127D">
      <w:pPr>
        <w:rPr>
          <w:lang w:val="en-GB"/>
        </w:rPr>
      </w:pPr>
    </w:p>
    <w:p w:rsidR="002A127D" w:rsidRDefault="002A127D" w:rsidP="002A127D">
      <w:pPr>
        <w:rPr>
          <w:lang w:val="en-GB"/>
        </w:rPr>
      </w:pPr>
    </w:p>
    <w:p w:rsidR="002A127D" w:rsidRDefault="002A127D" w:rsidP="002A127D">
      <w:pPr>
        <w:rPr>
          <w:lang w:val="en-GB"/>
        </w:rPr>
      </w:pPr>
    </w:p>
    <w:p w:rsidR="002A127D" w:rsidRPr="00B36EE6" w:rsidRDefault="002A127D" w:rsidP="002A127D">
      <w:pPr>
        <w:rPr>
          <w:lang w:val="en-GB"/>
        </w:rPr>
      </w:pPr>
    </w:p>
    <w:p w:rsidR="002A127D" w:rsidRPr="000C23F6" w:rsidRDefault="002A127D" w:rsidP="002A127D">
      <w:pPr>
        <w:rPr>
          <w:rFonts w:ascii="Arial" w:hAnsi="Arial" w:cs="Arial"/>
          <w:sz w:val="22"/>
          <w:szCs w:val="22"/>
          <w:lang w:val="en-GB"/>
        </w:rPr>
      </w:pPr>
    </w:p>
    <w:p w:rsidR="002A127D" w:rsidRPr="000C23F6" w:rsidRDefault="002A127D" w:rsidP="002A127D">
      <w:pPr>
        <w:rPr>
          <w:rFonts w:ascii="Arial" w:hAnsi="Arial" w:cs="Arial"/>
          <w:sz w:val="22"/>
          <w:szCs w:val="22"/>
          <w:lang w:val="en-GB"/>
        </w:rPr>
      </w:pPr>
    </w:p>
    <w:tbl>
      <w:tblPr>
        <w:tblW w:w="8880" w:type="dxa"/>
        <w:tblInd w:w="468" w:type="dxa"/>
        <w:tblLayout w:type="fixed"/>
        <w:tblLook w:val="0000" w:firstRow="0" w:lastRow="0" w:firstColumn="0" w:lastColumn="0" w:noHBand="0" w:noVBand="0"/>
      </w:tblPr>
      <w:tblGrid>
        <w:gridCol w:w="8880"/>
      </w:tblGrid>
      <w:tr w:rsidR="002A127D" w:rsidRPr="000C23F6">
        <w:tc>
          <w:tcPr>
            <w:tcW w:w="8880" w:type="dxa"/>
            <w:tcBorders>
              <w:top w:val="single" w:sz="6" w:space="0" w:color="auto"/>
              <w:left w:val="single" w:sz="6" w:space="0" w:color="auto"/>
              <w:bottom w:val="single" w:sz="6" w:space="0" w:color="auto"/>
              <w:right w:val="single" w:sz="6" w:space="0" w:color="auto"/>
            </w:tcBorders>
          </w:tcPr>
          <w:p w:rsidR="002A127D" w:rsidRPr="000C23F6" w:rsidRDefault="002A127D" w:rsidP="00A83D30">
            <w:pPr>
              <w:rPr>
                <w:rFonts w:ascii="Arial" w:hAnsi="Arial" w:cs="Arial"/>
                <w:sz w:val="21"/>
                <w:szCs w:val="21"/>
                <w:lang w:val="en-GB"/>
              </w:rPr>
            </w:pPr>
          </w:p>
          <w:p w:rsidR="002A127D" w:rsidRPr="000C23F6" w:rsidRDefault="002A127D" w:rsidP="00A83D30">
            <w:pPr>
              <w:rPr>
                <w:rFonts w:ascii="Arial" w:hAnsi="Arial" w:cs="Arial"/>
                <w:sz w:val="21"/>
                <w:szCs w:val="21"/>
                <w:lang w:val="en-GB"/>
              </w:rPr>
            </w:pPr>
          </w:p>
          <w:p w:rsidR="002A127D" w:rsidRPr="00BA27BB" w:rsidRDefault="002A127D" w:rsidP="00BA27BB">
            <w:pPr>
              <w:jc w:val="center"/>
              <w:rPr>
                <w:rFonts w:ascii="Arial" w:hAnsi="Arial" w:cs="Arial"/>
                <w:iCs/>
                <w:sz w:val="21"/>
                <w:szCs w:val="21"/>
                <w:lang w:val="en-GB"/>
              </w:rPr>
            </w:pPr>
            <w:r w:rsidRPr="00BA27BB">
              <w:rPr>
                <w:rFonts w:ascii="Arial" w:hAnsi="Arial" w:cs="Arial"/>
                <w:iCs/>
                <w:sz w:val="21"/>
                <w:szCs w:val="21"/>
                <w:lang w:val="en-GB"/>
              </w:rPr>
              <w:t>Insert here</w:t>
            </w:r>
            <w:r w:rsidR="002220DE" w:rsidRPr="00BA27BB">
              <w:rPr>
                <w:rFonts w:ascii="Arial" w:hAnsi="Arial" w:cs="Arial"/>
                <w:iCs/>
                <w:sz w:val="21"/>
                <w:szCs w:val="21"/>
                <w:lang w:val="en-GB"/>
              </w:rPr>
              <w:t xml:space="preserve"> the Specification of </w:t>
            </w:r>
            <w:r w:rsidR="00BA27BB">
              <w:rPr>
                <w:rFonts w:ascii="Arial" w:hAnsi="Arial" w:cs="Arial"/>
                <w:iCs/>
                <w:sz w:val="21"/>
                <w:szCs w:val="21"/>
                <w:lang w:val="en-GB"/>
              </w:rPr>
              <w:t>W</w:t>
            </w:r>
            <w:r w:rsidR="002220DE" w:rsidRPr="00BA27BB">
              <w:rPr>
                <w:rFonts w:ascii="Arial" w:hAnsi="Arial" w:cs="Arial"/>
                <w:iCs/>
                <w:sz w:val="21"/>
                <w:szCs w:val="21"/>
                <w:lang w:val="en-GB"/>
              </w:rPr>
              <w:t>orks and the</w:t>
            </w:r>
            <w:r w:rsidRPr="00BA27BB">
              <w:rPr>
                <w:rFonts w:ascii="Arial" w:hAnsi="Arial" w:cs="Arial"/>
                <w:iCs/>
                <w:sz w:val="21"/>
                <w:szCs w:val="21"/>
                <w:lang w:val="en-GB"/>
              </w:rPr>
              <w:t xml:space="preserve"> list of </w:t>
            </w:r>
            <w:r w:rsidR="002220DE" w:rsidRPr="00BA27BB">
              <w:rPr>
                <w:rFonts w:ascii="Arial" w:hAnsi="Arial" w:cs="Arial"/>
                <w:iCs/>
                <w:sz w:val="21"/>
                <w:szCs w:val="21"/>
                <w:lang w:val="en-GB"/>
              </w:rPr>
              <w:t xml:space="preserve">Design and </w:t>
            </w:r>
            <w:r w:rsidRPr="00BA27BB">
              <w:rPr>
                <w:rFonts w:ascii="Arial" w:hAnsi="Arial" w:cs="Arial"/>
                <w:iCs/>
                <w:sz w:val="21"/>
                <w:szCs w:val="21"/>
                <w:lang w:val="en-GB"/>
              </w:rPr>
              <w:t>Drawings</w:t>
            </w:r>
          </w:p>
          <w:p w:rsidR="002A127D" w:rsidRPr="000C23F6" w:rsidRDefault="002A127D" w:rsidP="00A83D30">
            <w:pPr>
              <w:rPr>
                <w:rFonts w:ascii="Arial" w:hAnsi="Arial" w:cs="Arial"/>
                <w:sz w:val="21"/>
                <w:szCs w:val="21"/>
                <w:lang w:val="en-GB"/>
              </w:rPr>
            </w:pPr>
          </w:p>
        </w:tc>
      </w:tr>
    </w:tbl>
    <w:p w:rsidR="002A127D" w:rsidRPr="000C23F6" w:rsidRDefault="002A127D" w:rsidP="002A127D">
      <w:pPr>
        <w:rPr>
          <w:rFonts w:ascii="Arial" w:hAnsi="Arial" w:cs="Arial"/>
          <w:sz w:val="22"/>
          <w:szCs w:val="22"/>
          <w:lang w:val="en-GB"/>
        </w:rPr>
      </w:pPr>
    </w:p>
    <w:p w:rsidR="002A127D" w:rsidRPr="000C23F6" w:rsidRDefault="002A127D" w:rsidP="002A127D">
      <w:pPr>
        <w:rPr>
          <w:rFonts w:ascii="Arial" w:hAnsi="Arial" w:cs="Arial"/>
          <w:sz w:val="22"/>
          <w:szCs w:val="22"/>
          <w:lang w:val="en-GB"/>
        </w:rPr>
      </w:pPr>
    </w:p>
    <w:p w:rsidR="002A127D" w:rsidRPr="000C23F6" w:rsidRDefault="002A127D" w:rsidP="002A127D">
      <w:pPr>
        <w:rPr>
          <w:rFonts w:ascii="Arial" w:hAnsi="Arial" w:cs="Arial"/>
          <w:sz w:val="22"/>
          <w:szCs w:val="22"/>
          <w:lang w:val="en-GB"/>
        </w:rPr>
      </w:pPr>
    </w:p>
    <w:p w:rsidR="002A127D" w:rsidRPr="000C23F6" w:rsidRDefault="002A127D" w:rsidP="002A127D">
      <w:pPr>
        <w:jc w:val="center"/>
        <w:rPr>
          <w:sz w:val="32"/>
          <w:szCs w:val="32"/>
          <w:lang w:val="en-GB"/>
        </w:rPr>
      </w:pPr>
    </w:p>
    <w:p w:rsidR="002A127D" w:rsidRPr="000C23F6" w:rsidRDefault="002A127D" w:rsidP="002A127D">
      <w:pPr>
        <w:jc w:val="center"/>
        <w:rPr>
          <w:sz w:val="32"/>
          <w:szCs w:val="32"/>
          <w:lang w:val="en-GB"/>
        </w:rPr>
      </w:pPr>
    </w:p>
    <w:p w:rsidR="002A127D" w:rsidRPr="000C23F6" w:rsidRDefault="002A127D" w:rsidP="002A127D">
      <w:pPr>
        <w:jc w:val="center"/>
        <w:rPr>
          <w:sz w:val="32"/>
          <w:szCs w:val="32"/>
          <w:lang w:val="en-GB"/>
        </w:rPr>
      </w:pPr>
    </w:p>
    <w:p w:rsidR="002A127D" w:rsidRPr="000C23F6" w:rsidRDefault="002A127D" w:rsidP="002A127D">
      <w:pPr>
        <w:jc w:val="center"/>
        <w:rPr>
          <w:sz w:val="32"/>
          <w:szCs w:val="32"/>
          <w:lang w:val="en-GB"/>
        </w:rPr>
      </w:pPr>
    </w:p>
    <w:p w:rsidR="002A127D" w:rsidRPr="000C23F6" w:rsidRDefault="002A127D" w:rsidP="002A127D">
      <w:pPr>
        <w:jc w:val="center"/>
        <w:rPr>
          <w:sz w:val="32"/>
          <w:szCs w:val="32"/>
          <w:lang w:val="en-GB"/>
        </w:rPr>
      </w:pPr>
    </w:p>
    <w:p w:rsidR="002A127D" w:rsidRPr="002A127D" w:rsidRDefault="002A127D" w:rsidP="002A127D">
      <w:pPr>
        <w:rPr>
          <w:lang w:val="en-GB"/>
        </w:rPr>
      </w:pPr>
    </w:p>
    <w:sectPr w:rsidR="002A127D" w:rsidRPr="002A127D" w:rsidSect="00F0340F">
      <w:headerReference w:type="even" r:id="rId14"/>
      <w:headerReference w:type="default" r:id="rId15"/>
      <w:footerReference w:type="even" r:id="rId16"/>
      <w:footerReference w:type="default" r:id="rId17"/>
      <w:headerReference w:type="first" r:id="rId18"/>
      <w:pgSz w:w="12240" w:h="15840"/>
      <w:pgMar w:top="1152" w:right="1440" w:bottom="79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610" w:rsidRDefault="00844610">
      <w:r>
        <w:separator/>
      </w:r>
    </w:p>
  </w:endnote>
  <w:endnote w:type="continuationSeparator" w:id="0">
    <w:p w:rsidR="00844610" w:rsidRDefault="0084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52.1,52.2">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charset w:val="00"/>
    <w:family w:val="roman"/>
    <w:pitch w:val="variable"/>
    <w:sig w:usb0="00000207" w:usb1="00000000"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Serifa BT">
    <w:altName w:val="Cambria Math"/>
    <w:charset w:val="00"/>
    <w:family w:val="roman"/>
    <w:pitch w:val="variable"/>
    <w:sig w:usb0="00000001" w:usb1="00000000" w:usb2="00000000" w:usb3="00000000" w:csb0="0000001B" w:csb1="00000000"/>
  </w:font>
  <w:font w:name="Times New Roman Bold">
    <w:panose1 w:val="00000000000000000000"/>
    <w:charset w:val="00"/>
    <w:family w:val="roman"/>
    <w:notTrueType/>
    <w:pitch w:val="default"/>
  </w:font>
  <w:font w:name="Amer Type B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C7E" w:rsidRDefault="001E3C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3C7E" w:rsidRDefault="001E3C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C7E" w:rsidRDefault="001E3C7E" w:rsidP="00FF13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3C7E" w:rsidRDefault="001E3C7E" w:rsidP="0086329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C7E" w:rsidRDefault="001E3C7E" w:rsidP="00FF13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6D6A">
      <w:rPr>
        <w:rStyle w:val="PageNumber"/>
        <w:noProof/>
      </w:rPr>
      <w:t>9</w:t>
    </w:r>
    <w:r>
      <w:rPr>
        <w:rStyle w:val="PageNumber"/>
      </w:rPr>
      <w:fldChar w:fldCharType="end"/>
    </w:r>
  </w:p>
  <w:p w:rsidR="001E3C7E" w:rsidRPr="00BA27BB" w:rsidRDefault="002B39DA" w:rsidP="00A83D30">
    <w:pPr>
      <w:pStyle w:val="Footer"/>
      <w:ind w:right="360"/>
      <w:jc w:val="right"/>
      <w:rPr>
        <w:sz w:val="18"/>
        <w:szCs w:val="18"/>
        <w:lang w:val="fr-FR"/>
      </w:rPr>
    </w:pPr>
    <w:r>
      <w:rPr>
        <w:sz w:val="18"/>
        <w:szCs w:val="18"/>
        <w:lang w:val="fr-FR"/>
      </w:rPr>
      <w:t>CPTU</w:t>
    </w:r>
    <w:r w:rsidR="00133697">
      <w:rPr>
        <w:sz w:val="18"/>
        <w:szCs w:val="18"/>
        <w:lang w:val="fr-FR"/>
      </w:rPr>
      <w:t>-PW1 (</w:t>
    </w:r>
    <w:r w:rsidR="00BA27BB" w:rsidRPr="00BA27BB">
      <w:rPr>
        <w:sz w:val="18"/>
        <w:szCs w:val="18"/>
        <w:lang w:val="fr-FR"/>
      </w:rPr>
      <w:t>SRFQ</w:t>
    </w:r>
    <w:r w:rsidR="00133697">
      <w:rPr>
        <w:sz w:val="18"/>
        <w:szCs w:val="18"/>
        <w:lang w:val="fr-FR"/>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C7E" w:rsidRDefault="001E3C7E" w:rsidP="00FF13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3C7E" w:rsidRDefault="001E3C7E" w:rsidP="0086329D">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C7E" w:rsidRDefault="001E3C7E" w:rsidP="00FF13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6D6A">
      <w:rPr>
        <w:rStyle w:val="PageNumber"/>
        <w:noProof/>
      </w:rPr>
      <w:t>13</w:t>
    </w:r>
    <w:r>
      <w:rPr>
        <w:rStyle w:val="PageNumber"/>
      </w:rPr>
      <w:fldChar w:fldCharType="end"/>
    </w:r>
  </w:p>
  <w:p w:rsidR="00043DBD" w:rsidRPr="00BA27BB" w:rsidRDefault="00591130" w:rsidP="00043DBD">
    <w:pPr>
      <w:pStyle w:val="Footer"/>
      <w:ind w:right="360"/>
      <w:jc w:val="right"/>
      <w:rPr>
        <w:sz w:val="18"/>
        <w:szCs w:val="18"/>
        <w:lang w:val="fr-FR"/>
      </w:rPr>
    </w:pPr>
    <w:r>
      <w:rPr>
        <w:sz w:val="18"/>
        <w:szCs w:val="18"/>
        <w:lang w:val="fr-FR"/>
      </w:rPr>
      <w:t>CPTU</w:t>
    </w:r>
    <w:r w:rsidR="00043DBD" w:rsidRPr="00BA27BB">
      <w:rPr>
        <w:sz w:val="18"/>
        <w:szCs w:val="18"/>
        <w:lang w:val="fr-FR"/>
      </w:rPr>
      <w:t>I</w:t>
    </w:r>
    <w:r w:rsidR="00043DBD">
      <w:rPr>
        <w:sz w:val="18"/>
        <w:szCs w:val="18"/>
        <w:lang w:val="fr-FR"/>
      </w:rPr>
      <w:t>-PW1 (</w:t>
    </w:r>
    <w:r w:rsidR="00043DBD" w:rsidRPr="00BA27BB">
      <w:rPr>
        <w:sz w:val="18"/>
        <w:szCs w:val="18"/>
        <w:lang w:val="fr-FR"/>
      </w:rPr>
      <w:t>SRFQ</w:t>
    </w:r>
    <w:r w:rsidR="00043DBD">
      <w:rPr>
        <w:sz w:val="18"/>
        <w:szCs w:val="18"/>
        <w:lang w:val="fr-FR"/>
      </w:rPr>
      <w:t>)</w:t>
    </w:r>
  </w:p>
  <w:p w:rsidR="001E3C7E" w:rsidRPr="00BA27BB" w:rsidRDefault="001E3C7E" w:rsidP="00EE49DA">
    <w:pPr>
      <w:pStyle w:val="Footer"/>
      <w:ind w:right="360"/>
      <w:jc w:val="right"/>
      <w:rPr>
        <w:sz w:val="18"/>
        <w:szCs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610" w:rsidRDefault="00844610">
      <w:r>
        <w:separator/>
      </w:r>
    </w:p>
  </w:footnote>
  <w:footnote w:type="continuationSeparator" w:id="0">
    <w:p w:rsidR="00844610" w:rsidRDefault="00844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707" w:rsidRDefault="00C46707">
    <w:pPr>
      <w:pStyle w:val="Header"/>
    </w:pPr>
  </w:p>
  <w:p w:rsidR="00C46707" w:rsidRDefault="00C467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C7E" w:rsidRDefault="001E3C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77B" w:rsidRDefault="0058277B">
    <w:pPr>
      <w:pStyle w:val="Header"/>
    </w:pPr>
    <w:r>
      <w:fldChar w:fldCharType="begin"/>
    </w:r>
    <w:r>
      <w:instrText xml:space="preserve"> PAGE   \* MERGEFORMAT </w:instrText>
    </w:r>
    <w:r>
      <w:fldChar w:fldCharType="separate"/>
    </w:r>
    <w:r w:rsidR="00DB6D6A">
      <w:rPr>
        <w:noProof/>
      </w:rPr>
      <w:t>13</w:t>
    </w:r>
    <w:r>
      <w:fldChar w:fldCharType="end"/>
    </w:r>
  </w:p>
  <w:p w:rsidR="001E3C7E" w:rsidRPr="00BA27BB" w:rsidRDefault="001E3C7E">
    <w:pPr>
      <w:pStyle w:val="Head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C7E" w:rsidRDefault="001E3C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41753"/>
    <w:multiLevelType w:val="hybridMultilevel"/>
    <w:tmpl w:val="7E6EC826"/>
    <w:lvl w:ilvl="0" w:tplc="F0B2866A">
      <w:start w:val="1"/>
      <w:numFmt w:val="decimal"/>
      <w:lvlText w:val="%1."/>
      <w:lvlJc w:val="left"/>
      <w:pPr>
        <w:ind w:left="720" w:hanging="360"/>
      </w:pPr>
      <w:rPr>
        <w:b w:val="0"/>
      </w:rPr>
    </w:lvl>
    <w:lvl w:ilvl="1" w:tplc="FDD44F54">
      <w:start w:val="1"/>
      <w:numFmt w:val="lowerLetter"/>
      <w:lvlText w:val="%2."/>
      <w:lvlJc w:val="left"/>
      <w:pPr>
        <w:ind w:left="1440" w:hanging="360"/>
      </w:pPr>
      <w:rPr>
        <w:rFonts w:ascii="Tahoma" w:eastAsia="SimSun" w:hAnsi="Tahoma" w:cs="Tahom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702BA"/>
    <w:multiLevelType w:val="hybridMultilevel"/>
    <w:tmpl w:val="6BA88C8E"/>
    <w:lvl w:ilvl="0" w:tplc="D05CDB3A">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257031"/>
    <w:multiLevelType w:val="multilevel"/>
    <w:tmpl w:val="AC1C31CA"/>
    <w:styleLink w:val="Style3"/>
    <w:lvl w:ilvl="0">
      <w:start w:val="1"/>
      <w:numFmt w:val="none"/>
      <w:lvlText w:val="62"/>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E3C1475"/>
    <w:multiLevelType w:val="multilevel"/>
    <w:tmpl w:val="1CA2D3DE"/>
    <w:styleLink w:val="Style1"/>
    <w:lvl w:ilvl="0">
      <w:start w:val="1"/>
      <w:numFmt w:val="none"/>
      <w:lvlText w:val="52.1"/>
      <w:lvlJc w:val="left"/>
      <w:pPr>
        <w:tabs>
          <w:tab w:val="num" w:pos="576"/>
        </w:tabs>
        <w:ind w:left="576" w:hanging="576"/>
      </w:pPr>
      <w:rPr>
        <w:rFonts w:ascii="52.1,52.2" w:hAnsi="52.1,52.2" w:hint="default"/>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2083E1D"/>
    <w:multiLevelType w:val="multilevel"/>
    <w:tmpl w:val="3FC4D442"/>
    <w:styleLink w:val="Style4"/>
    <w:lvl w:ilvl="0">
      <w:start w:val="1"/>
      <w:numFmt w:val="none"/>
      <w:lvlText w:val="62.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A3E4296"/>
    <w:multiLevelType w:val="hybridMultilevel"/>
    <w:tmpl w:val="6ED4574E"/>
    <w:lvl w:ilvl="0" w:tplc="7BEC8D04">
      <w:start w:val="5"/>
      <w:numFmt w:val="decimal"/>
      <w:lvlText w:val="1%1."/>
      <w:lvlJc w:val="left"/>
      <w:pPr>
        <w:tabs>
          <w:tab w:val="num" w:pos="1440"/>
        </w:tabs>
        <w:ind w:left="1440" w:hanging="720"/>
      </w:pPr>
      <w:rPr>
        <w:rFonts w:hint="default"/>
      </w:rPr>
    </w:lvl>
    <w:lvl w:ilvl="1" w:tplc="913407DA">
      <w:start w:val="2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A100C7"/>
    <w:multiLevelType w:val="multilevel"/>
    <w:tmpl w:val="04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E7048AF"/>
    <w:multiLevelType w:val="hybridMultilevel"/>
    <w:tmpl w:val="87BA7DC6"/>
    <w:lvl w:ilvl="0" w:tplc="796ED79C">
      <w:start w:val="1"/>
      <w:numFmt w:val="decimal"/>
      <w:lvlText w:val="%1."/>
      <w:lvlJc w:val="left"/>
      <w:pPr>
        <w:tabs>
          <w:tab w:val="num" w:pos="4338"/>
        </w:tabs>
        <w:ind w:left="4338" w:hanging="3888"/>
      </w:pPr>
      <w:rPr>
        <w:rFonts w:hint="default"/>
        <w:b w:val="0"/>
        <w:sz w:val="20"/>
        <w:szCs w:val="20"/>
      </w:rPr>
    </w:lvl>
    <w:lvl w:ilvl="1" w:tplc="62F84028">
      <w:start w:val="1"/>
      <w:numFmt w:val="lowerLetter"/>
      <w:lvlText w:val="%2"/>
      <w:lvlJc w:val="left"/>
      <w:pPr>
        <w:tabs>
          <w:tab w:val="num" w:pos="1818"/>
        </w:tabs>
        <w:ind w:left="1818" w:hanging="360"/>
      </w:pPr>
      <w:rPr>
        <w:rFonts w:hint="default"/>
        <w:b w:val="0"/>
      </w:rPr>
    </w:lvl>
    <w:lvl w:ilvl="2" w:tplc="0409001B">
      <w:start w:val="1"/>
      <w:numFmt w:val="lowerRoman"/>
      <w:lvlText w:val="%3."/>
      <w:lvlJc w:val="right"/>
      <w:pPr>
        <w:tabs>
          <w:tab w:val="num" w:pos="2538"/>
        </w:tabs>
        <w:ind w:left="2538" w:hanging="180"/>
      </w:pPr>
    </w:lvl>
    <w:lvl w:ilvl="3" w:tplc="0409000F">
      <w:start w:val="1"/>
      <w:numFmt w:val="decimal"/>
      <w:lvlText w:val="%4."/>
      <w:lvlJc w:val="left"/>
      <w:pPr>
        <w:tabs>
          <w:tab w:val="num" w:pos="3258"/>
        </w:tabs>
        <w:ind w:left="3258" w:hanging="360"/>
      </w:pPr>
    </w:lvl>
    <w:lvl w:ilvl="4" w:tplc="25A2233E">
      <w:start w:val="1"/>
      <w:numFmt w:val="lowerRoman"/>
      <w:lvlText w:val="%5"/>
      <w:lvlJc w:val="left"/>
      <w:pPr>
        <w:tabs>
          <w:tab w:val="num" w:pos="7506"/>
        </w:tabs>
        <w:ind w:left="7506" w:hanging="7128"/>
      </w:pPr>
      <w:rPr>
        <w:rFonts w:hint="default"/>
        <w:b w:val="0"/>
      </w:rPr>
    </w:lvl>
    <w:lvl w:ilvl="5" w:tplc="893AFCD8">
      <w:start w:val="24"/>
      <w:numFmt w:val="decimal"/>
      <w:lvlText w:val="%6."/>
      <w:lvlJc w:val="left"/>
      <w:pPr>
        <w:tabs>
          <w:tab w:val="num" w:pos="8406"/>
        </w:tabs>
        <w:ind w:left="8406" w:hanging="7740"/>
      </w:pPr>
      <w:rPr>
        <w:rFonts w:hint="default"/>
        <w:b w:val="0"/>
      </w:rPr>
    </w:lvl>
    <w:lvl w:ilvl="6" w:tplc="0409000F" w:tentative="1">
      <w:start w:val="1"/>
      <w:numFmt w:val="decimal"/>
      <w:lvlText w:val="%7."/>
      <w:lvlJc w:val="left"/>
      <w:pPr>
        <w:tabs>
          <w:tab w:val="num" w:pos="5418"/>
        </w:tabs>
        <w:ind w:left="5418" w:hanging="360"/>
      </w:pPr>
    </w:lvl>
    <w:lvl w:ilvl="7" w:tplc="04090019" w:tentative="1">
      <w:start w:val="1"/>
      <w:numFmt w:val="lowerLetter"/>
      <w:lvlText w:val="%8."/>
      <w:lvlJc w:val="left"/>
      <w:pPr>
        <w:tabs>
          <w:tab w:val="num" w:pos="6138"/>
        </w:tabs>
        <w:ind w:left="6138" w:hanging="360"/>
      </w:pPr>
    </w:lvl>
    <w:lvl w:ilvl="8" w:tplc="0409001B" w:tentative="1">
      <w:start w:val="1"/>
      <w:numFmt w:val="lowerRoman"/>
      <w:lvlText w:val="%9."/>
      <w:lvlJc w:val="right"/>
      <w:pPr>
        <w:tabs>
          <w:tab w:val="num" w:pos="6858"/>
        </w:tabs>
        <w:ind w:left="6858" w:hanging="180"/>
      </w:pPr>
    </w:lvl>
  </w:abstractNum>
  <w:abstractNum w:abstractNumId="9">
    <w:nsid w:val="31F8280B"/>
    <w:multiLevelType w:val="hybridMultilevel"/>
    <w:tmpl w:val="A2BA4A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16817DC">
      <w:start w:val="2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2F5BC7"/>
    <w:multiLevelType w:val="hybridMultilevel"/>
    <w:tmpl w:val="A04875FA"/>
    <w:lvl w:ilvl="0" w:tplc="6B60998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3ED10A5F"/>
    <w:multiLevelType w:val="multilevel"/>
    <w:tmpl w:val="46E639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2"/>
        <w:szCs w:val="22"/>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45836AAF"/>
    <w:multiLevelType w:val="hybridMultilevel"/>
    <w:tmpl w:val="5A4A3EAA"/>
    <w:lvl w:ilvl="0" w:tplc="86F873DE">
      <w:start w:val="1"/>
      <w:numFmt w:val="decimal"/>
      <w:lvlText w:val="%1."/>
      <w:lvlJc w:val="left"/>
      <w:pPr>
        <w:tabs>
          <w:tab w:val="num" w:pos="7800"/>
        </w:tabs>
        <w:ind w:left="7800" w:hanging="774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4D7186"/>
    <w:multiLevelType w:val="hybridMultilevel"/>
    <w:tmpl w:val="FCFA94B4"/>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13A4B"/>
    <w:multiLevelType w:val="hybridMultilevel"/>
    <w:tmpl w:val="2A626F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5D4C5F"/>
    <w:multiLevelType w:val="hybridMultilevel"/>
    <w:tmpl w:val="49A0FEEE"/>
    <w:lvl w:ilvl="0" w:tplc="EF94C51A">
      <w:start w:val="6"/>
      <w:numFmt w:val="decimal"/>
      <w:lvlText w:val="1%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972627"/>
    <w:multiLevelType w:val="hybridMultilevel"/>
    <w:tmpl w:val="05B8C252"/>
    <w:lvl w:ilvl="0" w:tplc="4EC6724C">
      <w:start w:val="1"/>
      <w:numFmt w:val="decimal"/>
      <w:lvlText w:val="%1."/>
      <w:lvlJc w:val="left"/>
      <w:pPr>
        <w:tabs>
          <w:tab w:val="num" w:pos="720"/>
        </w:tabs>
        <w:ind w:left="720" w:hanging="360"/>
      </w:pPr>
      <w:rPr>
        <w:rFonts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D992C60"/>
    <w:multiLevelType w:val="hybridMultilevel"/>
    <w:tmpl w:val="298E9D28"/>
    <w:lvl w:ilvl="0" w:tplc="432086E0">
      <w:start w:val="1"/>
      <w:numFmt w:val="lowerLetter"/>
      <w:lvlText w:val="(%1)"/>
      <w:lvlJc w:val="left"/>
      <w:pPr>
        <w:tabs>
          <w:tab w:val="num" w:pos="1224"/>
        </w:tabs>
        <w:ind w:left="1224"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8B6E3D"/>
    <w:multiLevelType w:val="hybridMultilevel"/>
    <w:tmpl w:val="D4FE9934"/>
    <w:lvl w:ilvl="0" w:tplc="1B2A7576">
      <w:start w:val="24"/>
      <w:numFmt w:val="decimal"/>
      <w:lvlText w:val="%1."/>
      <w:lvlJc w:val="left"/>
      <w:pPr>
        <w:tabs>
          <w:tab w:val="num" w:pos="7812"/>
        </w:tabs>
        <w:ind w:left="7812" w:hanging="7740"/>
      </w:pPr>
      <w:rPr>
        <w:rFonts w:hint="default"/>
      </w:rPr>
    </w:lvl>
    <w:lvl w:ilvl="1" w:tplc="5EF8AC28">
      <w:start w:val="1"/>
      <w:numFmt w:val="lowerLetter"/>
      <w:lvlText w:val="%2"/>
      <w:lvlJc w:val="left"/>
      <w:pPr>
        <w:tabs>
          <w:tab w:val="num" w:pos="1440"/>
        </w:tabs>
        <w:ind w:left="1440" w:hanging="360"/>
      </w:pPr>
      <w:rPr>
        <w:rFonts w:hint="default"/>
      </w:rPr>
    </w:lvl>
    <w:lvl w:ilvl="2" w:tplc="80D044EC">
      <w:start w:val="4"/>
      <w:numFmt w:val="lowerLetter"/>
      <w:lvlText w:val="%3"/>
      <w:lvlJc w:val="left"/>
      <w:pPr>
        <w:tabs>
          <w:tab w:val="num" w:pos="2340"/>
        </w:tabs>
        <w:ind w:left="2340" w:hanging="2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3"/>
  </w:num>
  <w:num w:numId="4">
    <w:abstractNumId w:val="5"/>
  </w:num>
  <w:num w:numId="5">
    <w:abstractNumId w:val="12"/>
  </w:num>
  <w:num w:numId="6">
    <w:abstractNumId w:val="11"/>
  </w:num>
  <w:num w:numId="7">
    <w:abstractNumId w:val="2"/>
  </w:num>
  <w:num w:numId="8">
    <w:abstractNumId w:val="17"/>
  </w:num>
  <w:num w:numId="9">
    <w:abstractNumId w:val="18"/>
  </w:num>
  <w:num w:numId="10">
    <w:abstractNumId w:val="1"/>
  </w:num>
  <w:num w:numId="11">
    <w:abstractNumId w:val="8"/>
  </w:num>
  <w:num w:numId="12">
    <w:abstractNumId w:val="19"/>
  </w:num>
  <w:num w:numId="13">
    <w:abstractNumId w:val="10"/>
  </w:num>
  <w:num w:numId="14">
    <w:abstractNumId w:val="13"/>
  </w:num>
  <w:num w:numId="15">
    <w:abstractNumId w:val="6"/>
  </w:num>
  <w:num w:numId="16">
    <w:abstractNumId w:val="16"/>
  </w:num>
  <w:num w:numId="17">
    <w:abstractNumId w:val="0"/>
  </w:num>
  <w:num w:numId="18">
    <w:abstractNumId w:val="9"/>
  </w:num>
  <w:num w:numId="19">
    <w:abstractNumId w:val="15"/>
  </w:num>
  <w:num w:numId="2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none [1629]" strokecolor="none [1629]">
      <v:fill color="none [1629]"/>
      <v:stroke color="none [1629]"/>
      <v:shadow color="#868686"/>
    </o:shapedefaults>
  </w:hdrShapeDefaults>
  <w:footnotePr>
    <w:numStart w:val="1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3EF"/>
    <w:rsid w:val="0000066A"/>
    <w:rsid w:val="00001737"/>
    <w:rsid w:val="000018EA"/>
    <w:rsid w:val="00001C51"/>
    <w:rsid w:val="0000283B"/>
    <w:rsid w:val="00003FAC"/>
    <w:rsid w:val="00004EA2"/>
    <w:rsid w:val="000063DA"/>
    <w:rsid w:val="0000696F"/>
    <w:rsid w:val="00011F5D"/>
    <w:rsid w:val="00012B21"/>
    <w:rsid w:val="00013F95"/>
    <w:rsid w:val="00014DE6"/>
    <w:rsid w:val="000153A3"/>
    <w:rsid w:val="00016A31"/>
    <w:rsid w:val="00016C02"/>
    <w:rsid w:val="00020A1C"/>
    <w:rsid w:val="00022D12"/>
    <w:rsid w:val="00024583"/>
    <w:rsid w:val="00027880"/>
    <w:rsid w:val="00027F25"/>
    <w:rsid w:val="000301FB"/>
    <w:rsid w:val="0003286C"/>
    <w:rsid w:val="00034151"/>
    <w:rsid w:val="0003633D"/>
    <w:rsid w:val="00036FF1"/>
    <w:rsid w:val="00042C5D"/>
    <w:rsid w:val="00043DBD"/>
    <w:rsid w:val="00046301"/>
    <w:rsid w:val="0004672F"/>
    <w:rsid w:val="00050898"/>
    <w:rsid w:val="00051C3B"/>
    <w:rsid w:val="00053297"/>
    <w:rsid w:val="000558B3"/>
    <w:rsid w:val="00055B22"/>
    <w:rsid w:val="00057DF6"/>
    <w:rsid w:val="000607F6"/>
    <w:rsid w:val="00060E81"/>
    <w:rsid w:val="000611BD"/>
    <w:rsid w:val="00061446"/>
    <w:rsid w:val="00063310"/>
    <w:rsid w:val="0006423A"/>
    <w:rsid w:val="0006500A"/>
    <w:rsid w:val="00065CC8"/>
    <w:rsid w:val="00065DC3"/>
    <w:rsid w:val="00066545"/>
    <w:rsid w:val="000706BF"/>
    <w:rsid w:val="0007515D"/>
    <w:rsid w:val="00075951"/>
    <w:rsid w:val="000804C2"/>
    <w:rsid w:val="00083001"/>
    <w:rsid w:val="000833ED"/>
    <w:rsid w:val="00083662"/>
    <w:rsid w:val="00090389"/>
    <w:rsid w:val="000918AE"/>
    <w:rsid w:val="0009224A"/>
    <w:rsid w:val="000936BC"/>
    <w:rsid w:val="000942C8"/>
    <w:rsid w:val="0009488D"/>
    <w:rsid w:val="00094A8F"/>
    <w:rsid w:val="000963D2"/>
    <w:rsid w:val="000A28F1"/>
    <w:rsid w:val="000A2A26"/>
    <w:rsid w:val="000A3856"/>
    <w:rsid w:val="000A3F9B"/>
    <w:rsid w:val="000A5537"/>
    <w:rsid w:val="000A5920"/>
    <w:rsid w:val="000A5DBA"/>
    <w:rsid w:val="000A75A6"/>
    <w:rsid w:val="000B1515"/>
    <w:rsid w:val="000B49A5"/>
    <w:rsid w:val="000B54BA"/>
    <w:rsid w:val="000B6F9B"/>
    <w:rsid w:val="000C04CF"/>
    <w:rsid w:val="000C10DF"/>
    <w:rsid w:val="000C19D8"/>
    <w:rsid w:val="000C20BB"/>
    <w:rsid w:val="000C3724"/>
    <w:rsid w:val="000C5CCB"/>
    <w:rsid w:val="000C6673"/>
    <w:rsid w:val="000C6B64"/>
    <w:rsid w:val="000C7144"/>
    <w:rsid w:val="000C7D1D"/>
    <w:rsid w:val="000D0E6D"/>
    <w:rsid w:val="000D10C0"/>
    <w:rsid w:val="000D1A78"/>
    <w:rsid w:val="000D2B3D"/>
    <w:rsid w:val="000D311C"/>
    <w:rsid w:val="000D4087"/>
    <w:rsid w:val="000D45CD"/>
    <w:rsid w:val="000D529F"/>
    <w:rsid w:val="000D5EF0"/>
    <w:rsid w:val="000D7B09"/>
    <w:rsid w:val="000E2273"/>
    <w:rsid w:val="000E2817"/>
    <w:rsid w:val="000E5FBC"/>
    <w:rsid w:val="000E7C99"/>
    <w:rsid w:val="000E7FD3"/>
    <w:rsid w:val="000F0E15"/>
    <w:rsid w:val="000F1265"/>
    <w:rsid w:val="000F1EE5"/>
    <w:rsid w:val="000F2388"/>
    <w:rsid w:val="000F300F"/>
    <w:rsid w:val="000F4B80"/>
    <w:rsid w:val="000F4C69"/>
    <w:rsid w:val="000F4F42"/>
    <w:rsid w:val="000F730E"/>
    <w:rsid w:val="000F77EF"/>
    <w:rsid w:val="000F7FAF"/>
    <w:rsid w:val="00100CF3"/>
    <w:rsid w:val="00102123"/>
    <w:rsid w:val="00102399"/>
    <w:rsid w:val="001072BE"/>
    <w:rsid w:val="001108B9"/>
    <w:rsid w:val="001118FC"/>
    <w:rsid w:val="0011250E"/>
    <w:rsid w:val="00112F3B"/>
    <w:rsid w:val="0011395F"/>
    <w:rsid w:val="00113A72"/>
    <w:rsid w:val="00114542"/>
    <w:rsid w:val="00117976"/>
    <w:rsid w:val="0012098B"/>
    <w:rsid w:val="00122006"/>
    <w:rsid w:val="00122443"/>
    <w:rsid w:val="00122784"/>
    <w:rsid w:val="001244A2"/>
    <w:rsid w:val="0012503A"/>
    <w:rsid w:val="00125AD4"/>
    <w:rsid w:val="001263C6"/>
    <w:rsid w:val="001277E0"/>
    <w:rsid w:val="0012786C"/>
    <w:rsid w:val="00127CE6"/>
    <w:rsid w:val="00130247"/>
    <w:rsid w:val="00130803"/>
    <w:rsid w:val="00131518"/>
    <w:rsid w:val="00133697"/>
    <w:rsid w:val="00133F77"/>
    <w:rsid w:val="00133F86"/>
    <w:rsid w:val="001352BF"/>
    <w:rsid w:val="001375CE"/>
    <w:rsid w:val="00137C52"/>
    <w:rsid w:val="0014038D"/>
    <w:rsid w:val="0014144D"/>
    <w:rsid w:val="0014461B"/>
    <w:rsid w:val="00144C5B"/>
    <w:rsid w:val="0014636A"/>
    <w:rsid w:val="00147087"/>
    <w:rsid w:val="00147567"/>
    <w:rsid w:val="0014768E"/>
    <w:rsid w:val="00147A0C"/>
    <w:rsid w:val="001518B6"/>
    <w:rsid w:val="00152F63"/>
    <w:rsid w:val="001532BB"/>
    <w:rsid w:val="00153D30"/>
    <w:rsid w:val="00154766"/>
    <w:rsid w:val="00154ABA"/>
    <w:rsid w:val="0015528E"/>
    <w:rsid w:val="00155A43"/>
    <w:rsid w:val="00155AA4"/>
    <w:rsid w:val="00156987"/>
    <w:rsid w:val="00163DE0"/>
    <w:rsid w:val="00163F2C"/>
    <w:rsid w:val="001642DC"/>
    <w:rsid w:val="00164D67"/>
    <w:rsid w:val="00164D82"/>
    <w:rsid w:val="0016525C"/>
    <w:rsid w:val="00165320"/>
    <w:rsid w:val="001657E4"/>
    <w:rsid w:val="00166980"/>
    <w:rsid w:val="00170804"/>
    <w:rsid w:val="0017281B"/>
    <w:rsid w:val="001758EE"/>
    <w:rsid w:val="00175E79"/>
    <w:rsid w:val="00184226"/>
    <w:rsid w:val="00184C30"/>
    <w:rsid w:val="00185A98"/>
    <w:rsid w:val="0019095F"/>
    <w:rsid w:val="00190D22"/>
    <w:rsid w:val="0019284C"/>
    <w:rsid w:val="00194661"/>
    <w:rsid w:val="001946D8"/>
    <w:rsid w:val="001946EB"/>
    <w:rsid w:val="00195AF7"/>
    <w:rsid w:val="00197F6C"/>
    <w:rsid w:val="001A04AC"/>
    <w:rsid w:val="001A0FCA"/>
    <w:rsid w:val="001B6E77"/>
    <w:rsid w:val="001C17FB"/>
    <w:rsid w:val="001C4720"/>
    <w:rsid w:val="001C6766"/>
    <w:rsid w:val="001C75C2"/>
    <w:rsid w:val="001C7ED0"/>
    <w:rsid w:val="001D00CF"/>
    <w:rsid w:val="001D0204"/>
    <w:rsid w:val="001D4B1F"/>
    <w:rsid w:val="001D5D4C"/>
    <w:rsid w:val="001D62D7"/>
    <w:rsid w:val="001D790D"/>
    <w:rsid w:val="001E020F"/>
    <w:rsid w:val="001E0927"/>
    <w:rsid w:val="001E0A4F"/>
    <w:rsid w:val="001E230C"/>
    <w:rsid w:val="001E3C7E"/>
    <w:rsid w:val="001E54EB"/>
    <w:rsid w:val="001E6595"/>
    <w:rsid w:val="001E65BB"/>
    <w:rsid w:val="001E6847"/>
    <w:rsid w:val="001E79D3"/>
    <w:rsid w:val="001F0AFB"/>
    <w:rsid w:val="001F0C07"/>
    <w:rsid w:val="001F11EF"/>
    <w:rsid w:val="001F1C36"/>
    <w:rsid w:val="001F2598"/>
    <w:rsid w:val="001F2D0B"/>
    <w:rsid w:val="001F3C10"/>
    <w:rsid w:val="001F54EB"/>
    <w:rsid w:val="001F596E"/>
    <w:rsid w:val="001F7355"/>
    <w:rsid w:val="001F793C"/>
    <w:rsid w:val="001F7BFE"/>
    <w:rsid w:val="00200AF4"/>
    <w:rsid w:val="00201058"/>
    <w:rsid w:val="00201CC7"/>
    <w:rsid w:val="0020241D"/>
    <w:rsid w:val="00204BE2"/>
    <w:rsid w:val="00206230"/>
    <w:rsid w:val="0020731A"/>
    <w:rsid w:val="002100B6"/>
    <w:rsid w:val="002101A9"/>
    <w:rsid w:val="00210784"/>
    <w:rsid w:val="002114A1"/>
    <w:rsid w:val="0021151C"/>
    <w:rsid w:val="002115CA"/>
    <w:rsid w:val="0021162E"/>
    <w:rsid w:val="002116CB"/>
    <w:rsid w:val="0021273B"/>
    <w:rsid w:val="0021435C"/>
    <w:rsid w:val="002161BB"/>
    <w:rsid w:val="00221D0E"/>
    <w:rsid w:val="002220DE"/>
    <w:rsid w:val="002222A2"/>
    <w:rsid w:val="00222E0A"/>
    <w:rsid w:val="0022308E"/>
    <w:rsid w:val="002262E7"/>
    <w:rsid w:val="0022696F"/>
    <w:rsid w:val="002270C0"/>
    <w:rsid w:val="00227D33"/>
    <w:rsid w:val="002338A1"/>
    <w:rsid w:val="002347CB"/>
    <w:rsid w:val="00235BD4"/>
    <w:rsid w:val="002372D5"/>
    <w:rsid w:val="002402FF"/>
    <w:rsid w:val="00242722"/>
    <w:rsid w:val="00242E2F"/>
    <w:rsid w:val="00243119"/>
    <w:rsid w:val="0024329B"/>
    <w:rsid w:val="002438BF"/>
    <w:rsid w:val="00243C49"/>
    <w:rsid w:val="002450DE"/>
    <w:rsid w:val="00246272"/>
    <w:rsid w:val="002464A3"/>
    <w:rsid w:val="002467C3"/>
    <w:rsid w:val="00246DCD"/>
    <w:rsid w:val="00247A08"/>
    <w:rsid w:val="00251514"/>
    <w:rsid w:val="00253FF3"/>
    <w:rsid w:val="00254121"/>
    <w:rsid w:val="002550B6"/>
    <w:rsid w:val="00255D8F"/>
    <w:rsid w:val="00256A1D"/>
    <w:rsid w:val="00256E40"/>
    <w:rsid w:val="00257480"/>
    <w:rsid w:val="0026172A"/>
    <w:rsid w:val="0026281F"/>
    <w:rsid w:val="00263BCF"/>
    <w:rsid w:val="00263BE6"/>
    <w:rsid w:val="002645DC"/>
    <w:rsid w:val="0026730E"/>
    <w:rsid w:val="0027026D"/>
    <w:rsid w:val="00270FD2"/>
    <w:rsid w:val="0027387A"/>
    <w:rsid w:val="00274E22"/>
    <w:rsid w:val="00280FFD"/>
    <w:rsid w:val="002825D8"/>
    <w:rsid w:val="00282629"/>
    <w:rsid w:val="00283C72"/>
    <w:rsid w:val="00284360"/>
    <w:rsid w:val="00284442"/>
    <w:rsid w:val="00284624"/>
    <w:rsid w:val="002868DB"/>
    <w:rsid w:val="00291C6E"/>
    <w:rsid w:val="00292629"/>
    <w:rsid w:val="002942AE"/>
    <w:rsid w:val="002A0B3B"/>
    <w:rsid w:val="002A103B"/>
    <w:rsid w:val="002A127D"/>
    <w:rsid w:val="002A21BD"/>
    <w:rsid w:val="002A26ED"/>
    <w:rsid w:val="002A3CC0"/>
    <w:rsid w:val="002A4487"/>
    <w:rsid w:val="002A6322"/>
    <w:rsid w:val="002A6FE1"/>
    <w:rsid w:val="002A7FB8"/>
    <w:rsid w:val="002B062E"/>
    <w:rsid w:val="002B0AE9"/>
    <w:rsid w:val="002B1E95"/>
    <w:rsid w:val="002B39DA"/>
    <w:rsid w:val="002B5A68"/>
    <w:rsid w:val="002B73CF"/>
    <w:rsid w:val="002B73EF"/>
    <w:rsid w:val="002C1279"/>
    <w:rsid w:val="002C12E7"/>
    <w:rsid w:val="002C1F50"/>
    <w:rsid w:val="002C4B5E"/>
    <w:rsid w:val="002C69B7"/>
    <w:rsid w:val="002D1BE5"/>
    <w:rsid w:val="002D25A3"/>
    <w:rsid w:val="002D3281"/>
    <w:rsid w:val="002D391F"/>
    <w:rsid w:val="002D609B"/>
    <w:rsid w:val="002D60AC"/>
    <w:rsid w:val="002D7E8F"/>
    <w:rsid w:val="002E04D2"/>
    <w:rsid w:val="002E20FF"/>
    <w:rsid w:val="002E4934"/>
    <w:rsid w:val="002E5549"/>
    <w:rsid w:val="002E6B14"/>
    <w:rsid w:val="002E78C9"/>
    <w:rsid w:val="002F0237"/>
    <w:rsid w:val="002F05CC"/>
    <w:rsid w:val="002F0761"/>
    <w:rsid w:val="002F38A0"/>
    <w:rsid w:val="002F4077"/>
    <w:rsid w:val="002F4BDF"/>
    <w:rsid w:val="002F6883"/>
    <w:rsid w:val="002F6CDA"/>
    <w:rsid w:val="00300FEF"/>
    <w:rsid w:val="0030235E"/>
    <w:rsid w:val="00302728"/>
    <w:rsid w:val="003036DC"/>
    <w:rsid w:val="00305A84"/>
    <w:rsid w:val="003068BF"/>
    <w:rsid w:val="00306F13"/>
    <w:rsid w:val="00307672"/>
    <w:rsid w:val="0031013E"/>
    <w:rsid w:val="00310936"/>
    <w:rsid w:val="003120E6"/>
    <w:rsid w:val="00314C90"/>
    <w:rsid w:val="00314F3B"/>
    <w:rsid w:val="00315CA5"/>
    <w:rsid w:val="00316F08"/>
    <w:rsid w:val="0032255F"/>
    <w:rsid w:val="00323DD4"/>
    <w:rsid w:val="003247E6"/>
    <w:rsid w:val="00325C52"/>
    <w:rsid w:val="00326575"/>
    <w:rsid w:val="00326B88"/>
    <w:rsid w:val="00330638"/>
    <w:rsid w:val="003306B0"/>
    <w:rsid w:val="003312E4"/>
    <w:rsid w:val="0033287E"/>
    <w:rsid w:val="00332F56"/>
    <w:rsid w:val="00333F49"/>
    <w:rsid w:val="00334FCE"/>
    <w:rsid w:val="003368E5"/>
    <w:rsid w:val="00337948"/>
    <w:rsid w:val="00341AE8"/>
    <w:rsid w:val="003425C7"/>
    <w:rsid w:val="00342683"/>
    <w:rsid w:val="00343E4F"/>
    <w:rsid w:val="0034494E"/>
    <w:rsid w:val="0034564D"/>
    <w:rsid w:val="003465AF"/>
    <w:rsid w:val="00347A4A"/>
    <w:rsid w:val="003509E2"/>
    <w:rsid w:val="003512BC"/>
    <w:rsid w:val="00355A81"/>
    <w:rsid w:val="00356B04"/>
    <w:rsid w:val="003607DC"/>
    <w:rsid w:val="00361EDB"/>
    <w:rsid w:val="003626B7"/>
    <w:rsid w:val="00363E01"/>
    <w:rsid w:val="003649F7"/>
    <w:rsid w:val="0037008C"/>
    <w:rsid w:val="00370A3B"/>
    <w:rsid w:val="00370E8B"/>
    <w:rsid w:val="00371822"/>
    <w:rsid w:val="00371A82"/>
    <w:rsid w:val="00373734"/>
    <w:rsid w:val="00373782"/>
    <w:rsid w:val="003737D5"/>
    <w:rsid w:val="003754A1"/>
    <w:rsid w:val="00375524"/>
    <w:rsid w:val="00375A19"/>
    <w:rsid w:val="0037623B"/>
    <w:rsid w:val="00381A7A"/>
    <w:rsid w:val="003829B1"/>
    <w:rsid w:val="003842BC"/>
    <w:rsid w:val="00386478"/>
    <w:rsid w:val="00387518"/>
    <w:rsid w:val="003911C4"/>
    <w:rsid w:val="003914C7"/>
    <w:rsid w:val="00391FC0"/>
    <w:rsid w:val="00393256"/>
    <w:rsid w:val="00395D55"/>
    <w:rsid w:val="00395DED"/>
    <w:rsid w:val="003966B3"/>
    <w:rsid w:val="0039677E"/>
    <w:rsid w:val="003A14A2"/>
    <w:rsid w:val="003A1707"/>
    <w:rsid w:val="003A18A1"/>
    <w:rsid w:val="003A3405"/>
    <w:rsid w:val="003A4B9B"/>
    <w:rsid w:val="003A60F6"/>
    <w:rsid w:val="003A6A19"/>
    <w:rsid w:val="003A7208"/>
    <w:rsid w:val="003A7E67"/>
    <w:rsid w:val="003A7FD7"/>
    <w:rsid w:val="003B0D54"/>
    <w:rsid w:val="003B1769"/>
    <w:rsid w:val="003B1AFF"/>
    <w:rsid w:val="003B60D9"/>
    <w:rsid w:val="003B68D8"/>
    <w:rsid w:val="003B6F51"/>
    <w:rsid w:val="003B7773"/>
    <w:rsid w:val="003B7834"/>
    <w:rsid w:val="003B7D41"/>
    <w:rsid w:val="003C00D0"/>
    <w:rsid w:val="003C056F"/>
    <w:rsid w:val="003C0600"/>
    <w:rsid w:val="003C23A8"/>
    <w:rsid w:val="003C50DC"/>
    <w:rsid w:val="003C6207"/>
    <w:rsid w:val="003C72E3"/>
    <w:rsid w:val="003C7922"/>
    <w:rsid w:val="003D0CBB"/>
    <w:rsid w:val="003D12FB"/>
    <w:rsid w:val="003D23C6"/>
    <w:rsid w:val="003D26FC"/>
    <w:rsid w:val="003D518B"/>
    <w:rsid w:val="003D6731"/>
    <w:rsid w:val="003D71BF"/>
    <w:rsid w:val="003E148E"/>
    <w:rsid w:val="003E4A4B"/>
    <w:rsid w:val="003E62F9"/>
    <w:rsid w:val="003E711E"/>
    <w:rsid w:val="003E7908"/>
    <w:rsid w:val="003E7BE8"/>
    <w:rsid w:val="003F3041"/>
    <w:rsid w:val="003F35C3"/>
    <w:rsid w:val="003F3E4E"/>
    <w:rsid w:val="003F46A0"/>
    <w:rsid w:val="003F6630"/>
    <w:rsid w:val="003F68CB"/>
    <w:rsid w:val="003F69F9"/>
    <w:rsid w:val="003F7084"/>
    <w:rsid w:val="003F7115"/>
    <w:rsid w:val="00400ACF"/>
    <w:rsid w:val="00401A37"/>
    <w:rsid w:val="00401DE3"/>
    <w:rsid w:val="00401EBC"/>
    <w:rsid w:val="00402628"/>
    <w:rsid w:val="00402EF9"/>
    <w:rsid w:val="004066DD"/>
    <w:rsid w:val="00406879"/>
    <w:rsid w:val="004071A6"/>
    <w:rsid w:val="00407B89"/>
    <w:rsid w:val="00407DB9"/>
    <w:rsid w:val="00411A95"/>
    <w:rsid w:val="00413D23"/>
    <w:rsid w:val="00415977"/>
    <w:rsid w:val="004167D2"/>
    <w:rsid w:val="00416881"/>
    <w:rsid w:val="00417AA3"/>
    <w:rsid w:val="00420452"/>
    <w:rsid w:val="00420787"/>
    <w:rsid w:val="004227F8"/>
    <w:rsid w:val="0042601B"/>
    <w:rsid w:val="00426A6F"/>
    <w:rsid w:val="00426DA2"/>
    <w:rsid w:val="00437073"/>
    <w:rsid w:val="00437B21"/>
    <w:rsid w:val="004424E1"/>
    <w:rsid w:val="00442D1D"/>
    <w:rsid w:val="00443A90"/>
    <w:rsid w:val="0044402F"/>
    <w:rsid w:val="0044516A"/>
    <w:rsid w:val="0044627D"/>
    <w:rsid w:val="00446C89"/>
    <w:rsid w:val="004518B2"/>
    <w:rsid w:val="00453429"/>
    <w:rsid w:val="004534C5"/>
    <w:rsid w:val="004535B7"/>
    <w:rsid w:val="00454A06"/>
    <w:rsid w:val="00454B9B"/>
    <w:rsid w:val="00456E03"/>
    <w:rsid w:val="00461145"/>
    <w:rsid w:val="00463291"/>
    <w:rsid w:val="004635B4"/>
    <w:rsid w:val="00463BA1"/>
    <w:rsid w:val="00463F01"/>
    <w:rsid w:val="00464EA9"/>
    <w:rsid w:val="00465A6B"/>
    <w:rsid w:val="004660B2"/>
    <w:rsid w:val="0046651C"/>
    <w:rsid w:val="00466983"/>
    <w:rsid w:val="00471C9D"/>
    <w:rsid w:val="004725A4"/>
    <w:rsid w:val="004725A6"/>
    <w:rsid w:val="0047417B"/>
    <w:rsid w:val="0047492A"/>
    <w:rsid w:val="00477D46"/>
    <w:rsid w:val="00480AB2"/>
    <w:rsid w:val="00481373"/>
    <w:rsid w:val="00482048"/>
    <w:rsid w:val="004820C0"/>
    <w:rsid w:val="00482C4E"/>
    <w:rsid w:val="00483ECC"/>
    <w:rsid w:val="00483EF5"/>
    <w:rsid w:val="00486A2C"/>
    <w:rsid w:val="00492410"/>
    <w:rsid w:val="004937E6"/>
    <w:rsid w:val="00496AC9"/>
    <w:rsid w:val="004A001F"/>
    <w:rsid w:val="004A0047"/>
    <w:rsid w:val="004A2BEA"/>
    <w:rsid w:val="004A2F30"/>
    <w:rsid w:val="004A5497"/>
    <w:rsid w:val="004A6205"/>
    <w:rsid w:val="004A7594"/>
    <w:rsid w:val="004A773A"/>
    <w:rsid w:val="004B4388"/>
    <w:rsid w:val="004B5362"/>
    <w:rsid w:val="004B6433"/>
    <w:rsid w:val="004C0016"/>
    <w:rsid w:val="004C1A9C"/>
    <w:rsid w:val="004C28E4"/>
    <w:rsid w:val="004C3818"/>
    <w:rsid w:val="004C483E"/>
    <w:rsid w:val="004C5AA6"/>
    <w:rsid w:val="004C606E"/>
    <w:rsid w:val="004C7725"/>
    <w:rsid w:val="004D12ED"/>
    <w:rsid w:val="004D232D"/>
    <w:rsid w:val="004D3CD7"/>
    <w:rsid w:val="004D43D8"/>
    <w:rsid w:val="004D47F3"/>
    <w:rsid w:val="004D4D34"/>
    <w:rsid w:val="004D7D82"/>
    <w:rsid w:val="004D7F74"/>
    <w:rsid w:val="004E00F5"/>
    <w:rsid w:val="004E08F2"/>
    <w:rsid w:val="004E0C57"/>
    <w:rsid w:val="004E1299"/>
    <w:rsid w:val="004E12D1"/>
    <w:rsid w:val="004E2AC4"/>
    <w:rsid w:val="004E3827"/>
    <w:rsid w:val="004E6752"/>
    <w:rsid w:val="004E7338"/>
    <w:rsid w:val="004F0667"/>
    <w:rsid w:val="004F2F5B"/>
    <w:rsid w:val="004F4B9D"/>
    <w:rsid w:val="004F5BD5"/>
    <w:rsid w:val="004F5DAA"/>
    <w:rsid w:val="00500552"/>
    <w:rsid w:val="00502F91"/>
    <w:rsid w:val="00504F62"/>
    <w:rsid w:val="00506DB2"/>
    <w:rsid w:val="005071D9"/>
    <w:rsid w:val="005114AB"/>
    <w:rsid w:val="00511CF2"/>
    <w:rsid w:val="00512747"/>
    <w:rsid w:val="0051415A"/>
    <w:rsid w:val="00517DE4"/>
    <w:rsid w:val="0052130C"/>
    <w:rsid w:val="00521653"/>
    <w:rsid w:val="005233C0"/>
    <w:rsid w:val="0052641B"/>
    <w:rsid w:val="00526623"/>
    <w:rsid w:val="00527C11"/>
    <w:rsid w:val="00530602"/>
    <w:rsid w:val="00533724"/>
    <w:rsid w:val="005357E0"/>
    <w:rsid w:val="00536252"/>
    <w:rsid w:val="00536CA9"/>
    <w:rsid w:val="005370C8"/>
    <w:rsid w:val="00540FCE"/>
    <w:rsid w:val="005410AB"/>
    <w:rsid w:val="00541A5F"/>
    <w:rsid w:val="00542146"/>
    <w:rsid w:val="005425B9"/>
    <w:rsid w:val="005440CD"/>
    <w:rsid w:val="00544156"/>
    <w:rsid w:val="0054502F"/>
    <w:rsid w:val="00546EC9"/>
    <w:rsid w:val="00546F53"/>
    <w:rsid w:val="00550AED"/>
    <w:rsid w:val="00550DA6"/>
    <w:rsid w:val="00550F00"/>
    <w:rsid w:val="005516A1"/>
    <w:rsid w:val="00552263"/>
    <w:rsid w:val="00552CAE"/>
    <w:rsid w:val="005533ED"/>
    <w:rsid w:val="00554AC1"/>
    <w:rsid w:val="00554D09"/>
    <w:rsid w:val="005565C7"/>
    <w:rsid w:val="0055725B"/>
    <w:rsid w:val="00560676"/>
    <w:rsid w:val="00562157"/>
    <w:rsid w:val="00562CD9"/>
    <w:rsid w:val="00563040"/>
    <w:rsid w:val="00563DAC"/>
    <w:rsid w:val="00563E98"/>
    <w:rsid w:val="0056538A"/>
    <w:rsid w:val="005657C1"/>
    <w:rsid w:val="00566AF3"/>
    <w:rsid w:val="00567B01"/>
    <w:rsid w:val="0057100E"/>
    <w:rsid w:val="0057188C"/>
    <w:rsid w:val="00571ACE"/>
    <w:rsid w:val="005729C0"/>
    <w:rsid w:val="00575EA7"/>
    <w:rsid w:val="005767D9"/>
    <w:rsid w:val="0057706C"/>
    <w:rsid w:val="00581014"/>
    <w:rsid w:val="00582133"/>
    <w:rsid w:val="0058277B"/>
    <w:rsid w:val="00584A32"/>
    <w:rsid w:val="00584FEF"/>
    <w:rsid w:val="005851F3"/>
    <w:rsid w:val="005872D0"/>
    <w:rsid w:val="00590063"/>
    <w:rsid w:val="00591056"/>
    <w:rsid w:val="00591130"/>
    <w:rsid w:val="00593A0A"/>
    <w:rsid w:val="005940AC"/>
    <w:rsid w:val="0059416F"/>
    <w:rsid w:val="005955FA"/>
    <w:rsid w:val="00595BDD"/>
    <w:rsid w:val="005A0971"/>
    <w:rsid w:val="005A0FB4"/>
    <w:rsid w:val="005A10C6"/>
    <w:rsid w:val="005A5FAB"/>
    <w:rsid w:val="005A61A7"/>
    <w:rsid w:val="005A65D9"/>
    <w:rsid w:val="005A6794"/>
    <w:rsid w:val="005A67C0"/>
    <w:rsid w:val="005A6B7F"/>
    <w:rsid w:val="005A79D7"/>
    <w:rsid w:val="005A7B2F"/>
    <w:rsid w:val="005B04F2"/>
    <w:rsid w:val="005B058E"/>
    <w:rsid w:val="005B3D6F"/>
    <w:rsid w:val="005B485D"/>
    <w:rsid w:val="005B52BE"/>
    <w:rsid w:val="005B64B5"/>
    <w:rsid w:val="005B7F9A"/>
    <w:rsid w:val="005C00D1"/>
    <w:rsid w:val="005C0B5B"/>
    <w:rsid w:val="005C1166"/>
    <w:rsid w:val="005C1C97"/>
    <w:rsid w:val="005C395B"/>
    <w:rsid w:val="005C44BB"/>
    <w:rsid w:val="005C4731"/>
    <w:rsid w:val="005C61EE"/>
    <w:rsid w:val="005C698D"/>
    <w:rsid w:val="005C6D17"/>
    <w:rsid w:val="005C6FC7"/>
    <w:rsid w:val="005D01A5"/>
    <w:rsid w:val="005D044C"/>
    <w:rsid w:val="005D2CEF"/>
    <w:rsid w:val="005D380B"/>
    <w:rsid w:val="005D4E44"/>
    <w:rsid w:val="005D7903"/>
    <w:rsid w:val="005E1A36"/>
    <w:rsid w:val="005E2910"/>
    <w:rsid w:val="005E2E16"/>
    <w:rsid w:val="005F178D"/>
    <w:rsid w:val="005F2287"/>
    <w:rsid w:val="005F4AD3"/>
    <w:rsid w:val="005F73ED"/>
    <w:rsid w:val="005F74A9"/>
    <w:rsid w:val="005F7D0D"/>
    <w:rsid w:val="006002A0"/>
    <w:rsid w:val="006008CD"/>
    <w:rsid w:val="006024D1"/>
    <w:rsid w:val="00603115"/>
    <w:rsid w:val="00603AA0"/>
    <w:rsid w:val="00604BFB"/>
    <w:rsid w:val="00604D28"/>
    <w:rsid w:val="006051D5"/>
    <w:rsid w:val="00606A72"/>
    <w:rsid w:val="006078A4"/>
    <w:rsid w:val="00610052"/>
    <w:rsid w:val="00610CA7"/>
    <w:rsid w:val="0061125D"/>
    <w:rsid w:val="00612A01"/>
    <w:rsid w:val="00612B2F"/>
    <w:rsid w:val="0061388D"/>
    <w:rsid w:val="00613ECC"/>
    <w:rsid w:val="0061405E"/>
    <w:rsid w:val="00614C3A"/>
    <w:rsid w:val="00616D8B"/>
    <w:rsid w:val="0061788B"/>
    <w:rsid w:val="00617D61"/>
    <w:rsid w:val="006200A8"/>
    <w:rsid w:val="0062123A"/>
    <w:rsid w:val="00621979"/>
    <w:rsid w:val="0062491D"/>
    <w:rsid w:val="00625525"/>
    <w:rsid w:val="006268C1"/>
    <w:rsid w:val="00627A24"/>
    <w:rsid w:val="00630AC0"/>
    <w:rsid w:val="00632457"/>
    <w:rsid w:val="00632664"/>
    <w:rsid w:val="00632683"/>
    <w:rsid w:val="00633408"/>
    <w:rsid w:val="006337F6"/>
    <w:rsid w:val="006344E9"/>
    <w:rsid w:val="00637DCE"/>
    <w:rsid w:val="00637F83"/>
    <w:rsid w:val="00640BE4"/>
    <w:rsid w:val="00641CC5"/>
    <w:rsid w:val="0064254F"/>
    <w:rsid w:val="00642711"/>
    <w:rsid w:val="00644C02"/>
    <w:rsid w:val="006456EE"/>
    <w:rsid w:val="006457FD"/>
    <w:rsid w:val="006469C6"/>
    <w:rsid w:val="00653C08"/>
    <w:rsid w:val="00653FE5"/>
    <w:rsid w:val="00654CA8"/>
    <w:rsid w:val="00655E80"/>
    <w:rsid w:val="00655FC7"/>
    <w:rsid w:val="00660BA3"/>
    <w:rsid w:val="00660E85"/>
    <w:rsid w:val="00661A08"/>
    <w:rsid w:val="00662DBA"/>
    <w:rsid w:val="0066351C"/>
    <w:rsid w:val="00670D0C"/>
    <w:rsid w:val="00671B11"/>
    <w:rsid w:val="0067213D"/>
    <w:rsid w:val="006740E8"/>
    <w:rsid w:val="00675163"/>
    <w:rsid w:val="006754D9"/>
    <w:rsid w:val="00675BE9"/>
    <w:rsid w:val="00676287"/>
    <w:rsid w:val="00677CFF"/>
    <w:rsid w:val="0068012D"/>
    <w:rsid w:val="00681234"/>
    <w:rsid w:val="006816D0"/>
    <w:rsid w:val="00683856"/>
    <w:rsid w:val="00685217"/>
    <w:rsid w:val="00686B83"/>
    <w:rsid w:val="00686F0C"/>
    <w:rsid w:val="00690852"/>
    <w:rsid w:val="00690E8A"/>
    <w:rsid w:val="006915FB"/>
    <w:rsid w:val="0069161D"/>
    <w:rsid w:val="006916AC"/>
    <w:rsid w:val="006918EE"/>
    <w:rsid w:val="00692B81"/>
    <w:rsid w:val="00693ACA"/>
    <w:rsid w:val="006959E3"/>
    <w:rsid w:val="006969B0"/>
    <w:rsid w:val="00697CA2"/>
    <w:rsid w:val="006A1AF2"/>
    <w:rsid w:val="006A2A06"/>
    <w:rsid w:val="006A2FD3"/>
    <w:rsid w:val="006A3CC6"/>
    <w:rsid w:val="006A423A"/>
    <w:rsid w:val="006A4622"/>
    <w:rsid w:val="006B0211"/>
    <w:rsid w:val="006B0C64"/>
    <w:rsid w:val="006B5C26"/>
    <w:rsid w:val="006B6686"/>
    <w:rsid w:val="006C08B7"/>
    <w:rsid w:val="006C215C"/>
    <w:rsid w:val="006C23B0"/>
    <w:rsid w:val="006C4306"/>
    <w:rsid w:val="006C478A"/>
    <w:rsid w:val="006C4A56"/>
    <w:rsid w:val="006C540F"/>
    <w:rsid w:val="006C55AF"/>
    <w:rsid w:val="006C7E5E"/>
    <w:rsid w:val="006D10B6"/>
    <w:rsid w:val="006D1FF7"/>
    <w:rsid w:val="006D22A1"/>
    <w:rsid w:val="006D2D91"/>
    <w:rsid w:val="006D371E"/>
    <w:rsid w:val="006D488F"/>
    <w:rsid w:val="006D6B54"/>
    <w:rsid w:val="006D6C3D"/>
    <w:rsid w:val="006D6D4B"/>
    <w:rsid w:val="006D717B"/>
    <w:rsid w:val="006D786C"/>
    <w:rsid w:val="006D7B71"/>
    <w:rsid w:val="006E0F8E"/>
    <w:rsid w:val="006E2416"/>
    <w:rsid w:val="006E31C5"/>
    <w:rsid w:val="006E414C"/>
    <w:rsid w:val="006E419F"/>
    <w:rsid w:val="006E503D"/>
    <w:rsid w:val="006E7846"/>
    <w:rsid w:val="006F1363"/>
    <w:rsid w:val="006F25CB"/>
    <w:rsid w:val="006F2EB7"/>
    <w:rsid w:val="006F32D5"/>
    <w:rsid w:val="006F4668"/>
    <w:rsid w:val="006F4763"/>
    <w:rsid w:val="006F5456"/>
    <w:rsid w:val="00700808"/>
    <w:rsid w:val="00701A38"/>
    <w:rsid w:val="00701B16"/>
    <w:rsid w:val="00701C52"/>
    <w:rsid w:val="007032E7"/>
    <w:rsid w:val="00704004"/>
    <w:rsid w:val="00704404"/>
    <w:rsid w:val="00705142"/>
    <w:rsid w:val="007063B6"/>
    <w:rsid w:val="00706711"/>
    <w:rsid w:val="0070739D"/>
    <w:rsid w:val="007073DF"/>
    <w:rsid w:val="00707B7D"/>
    <w:rsid w:val="0071078A"/>
    <w:rsid w:val="00711B1C"/>
    <w:rsid w:val="0071244A"/>
    <w:rsid w:val="007125A0"/>
    <w:rsid w:val="007125F9"/>
    <w:rsid w:val="00713D5B"/>
    <w:rsid w:val="00716480"/>
    <w:rsid w:val="00717535"/>
    <w:rsid w:val="00717860"/>
    <w:rsid w:val="00720245"/>
    <w:rsid w:val="00720D25"/>
    <w:rsid w:val="00721BD9"/>
    <w:rsid w:val="00722E8E"/>
    <w:rsid w:val="00723366"/>
    <w:rsid w:val="007247DC"/>
    <w:rsid w:val="00724837"/>
    <w:rsid w:val="00726564"/>
    <w:rsid w:val="00730676"/>
    <w:rsid w:val="0073104C"/>
    <w:rsid w:val="00731081"/>
    <w:rsid w:val="00732842"/>
    <w:rsid w:val="007345AC"/>
    <w:rsid w:val="00737407"/>
    <w:rsid w:val="0074015C"/>
    <w:rsid w:val="00741466"/>
    <w:rsid w:val="00741D9E"/>
    <w:rsid w:val="007423D4"/>
    <w:rsid w:val="0074455D"/>
    <w:rsid w:val="007465CE"/>
    <w:rsid w:val="007469A0"/>
    <w:rsid w:val="007476C6"/>
    <w:rsid w:val="007527DC"/>
    <w:rsid w:val="00753244"/>
    <w:rsid w:val="007535A7"/>
    <w:rsid w:val="00754547"/>
    <w:rsid w:val="0075499D"/>
    <w:rsid w:val="007558DD"/>
    <w:rsid w:val="007564D3"/>
    <w:rsid w:val="00756747"/>
    <w:rsid w:val="007567A7"/>
    <w:rsid w:val="007568B6"/>
    <w:rsid w:val="0075789C"/>
    <w:rsid w:val="007579FD"/>
    <w:rsid w:val="00762C62"/>
    <w:rsid w:val="0076369B"/>
    <w:rsid w:val="00763738"/>
    <w:rsid w:val="007637DE"/>
    <w:rsid w:val="00764348"/>
    <w:rsid w:val="0076560C"/>
    <w:rsid w:val="0076666B"/>
    <w:rsid w:val="0076793C"/>
    <w:rsid w:val="00770831"/>
    <w:rsid w:val="00770E8B"/>
    <w:rsid w:val="00771FB8"/>
    <w:rsid w:val="00772159"/>
    <w:rsid w:val="007729A8"/>
    <w:rsid w:val="00775B11"/>
    <w:rsid w:val="00781DCC"/>
    <w:rsid w:val="00782BA4"/>
    <w:rsid w:val="00782F9E"/>
    <w:rsid w:val="00783392"/>
    <w:rsid w:val="00786464"/>
    <w:rsid w:val="00791B3F"/>
    <w:rsid w:val="00796199"/>
    <w:rsid w:val="00797325"/>
    <w:rsid w:val="007A020F"/>
    <w:rsid w:val="007A2F0F"/>
    <w:rsid w:val="007A4787"/>
    <w:rsid w:val="007A5958"/>
    <w:rsid w:val="007A5971"/>
    <w:rsid w:val="007A7014"/>
    <w:rsid w:val="007B09B0"/>
    <w:rsid w:val="007B0AA6"/>
    <w:rsid w:val="007B0C9A"/>
    <w:rsid w:val="007B0DA2"/>
    <w:rsid w:val="007B1835"/>
    <w:rsid w:val="007B1C04"/>
    <w:rsid w:val="007B5110"/>
    <w:rsid w:val="007B51D3"/>
    <w:rsid w:val="007B5A59"/>
    <w:rsid w:val="007B636A"/>
    <w:rsid w:val="007B6B12"/>
    <w:rsid w:val="007B7811"/>
    <w:rsid w:val="007C1425"/>
    <w:rsid w:val="007C1AF0"/>
    <w:rsid w:val="007C1C9C"/>
    <w:rsid w:val="007C312A"/>
    <w:rsid w:val="007C4115"/>
    <w:rsid w:val="007C654F"/>
    <w:rsid w:val="007C7182"/>
    <w:rsid w:val="007C7B41"/>
    <w:rsid w:val="007D4D86"/>
    <w:rsid w:val="007D4FE5"/>
    <w:rsid w:val="007D5CCF"/>
    <w:rsid w:val="007D5D58"/>
    <w:rsid w:val="007D6029"/>
    <w:rsid w:val="007D7CCB"/>
    <w:rsid w:val="007E1CCF"/>
    <w:rsid w:val="007E2237"/>
    <w:rsid w:val="007E27A8"/>
    <w:rsid w:val="007E35A9"/>
    <w:rsid w:val="007E43F3"/>
    <w:rsid w:val="007E4D9D"/>
    <w:rsid w:val="007F10C4"/>
    <w:rsid w:val="007F1498"/>
    <w:rsid w:val="007F1C6E"/>
    <w:rsid w:val="007F1E83"/>
    <w:rsid w:val="007F28B7"/>
    <w:rsid w:val="007F2A15"/>
    <w:rsid w:val="007F2E5E"/>
    <w:rsid w:val="007F3777"/>
    <w:rsid w:val="007F40E8"/>
    <w:rsid w:val="007F61C7"/>
    <w:rsid w:val="007F6BFC"/>
    <w:rsid w:val="0080426C"/>
    <w:rsid w:val="008106E3"/>
    <w:rsid w:val="00812485"/>
    <w:rsid w:val="00812680"/>
    <w:rsid w:val="00813DC9"/>
    <w:rsid w:val="008165CC"/>
    <w:rsid w:val="0081778E"/>
    <w:rsid w:val="008222F2"/>
    <w:rsid w:val="00825EBE"/>
    <w:rsid w:val="008262FC"/>
    <w:rsid w:val="00827548"/>
    <w:rsid w:val="0083347F"/>
    <w:rsid w:val="00834093"/>
    <w:rsid w:val="00834C70"/>
    <w:rsid w:val="008373A4"/>
    <w:rsid w:val="008409F8"/>
    <w:rsid w:val="0084211B"/>
    <w:rsid w:val="00843750"/>
    <w:rsid w:val="00844610"/>
    <w:rsid w:val="00844AF3"/>
    <w:rsid w:val="00844C87"/>
    <w:rsid w:val="00846792"/>
    <w:rsid w:val="008468F7"/>
    <w:rsid w:val="00846F11"/>
    <w:rsid w:val="00846FA9"/>
    <w:rsid w:val="00847920"/>
    <w:rsid w:val="008519D0"/>
    <w:rsid w:val="00855867"/>
    <w:rsid w:val="00856A52"/>
    <w:rsid w:val="00860812"/>
    <w:rsid w:val="008620FD"/>
    <w:rsid w:val="0086329D"/>
    <w:rsid w:val="00864067"/>
    <w:rsid w:val="0086440F"/>
    <w:rsid w:val="008659C2"/>
    <w:rsid w:val="0086689B"/>
    <w:rsid w:val="00871C73"/>
    <w:rsid w:val="00872066"/>
    <w:rsid w:val="008720EE"/>
    <w:rsid w:val="0087530D"/>
    <w:rsid w:val="008755A6"/>
    <w:rsid w:val="00876687"/>
    <w:rsid w:val="008806D0"/>
    <w:rsid w:val="00881535"/>
    <w:rsid w:val="00882D77"/>
    <w:rsid w:val="00884088"/>
    <w:rsid w:val="00885076"/>
    <w:rsid w:val="00885832"/>
    <w:rsid w:val="00885963"/>
    <w:rsid w:val="00885A5B"/>
    <w:rsid w:val="00885C53"/>
    <w:rsid w:val="00886D67"/>
    <w:rsid w:val="00891D7F"/>
    <w:rsid w:val="00891FF2"/>
    <w:rsid w:val="00892594"/>
    <w:rsid w:val="0089453D"/>
    <w:rsid w:val="00894DE0"/>
    <w:rsid w:val="0089760D"/>
    <w:rsid w:val="008A016E"/>
    <w:rsid w:val="008A09DB"/>
    <w:rsid w:val="008A21E0"/>
    <w:rsid w:val="008A232E"/>
    <w:rsid w:val="008A3270"/>
    <w:rsid w:val="008A3907"/>
    <w:rsid w:val="008A3AB8"/>
    <w:rsid w:val="008A4001"/>
    <w:rsid w:val="008A534C"/>
    <w:rsid w:val="008A6EA6"/>
    <w:rsid w:val="008B1CF5"/>
    <w:rsid w:val="008B21DF"/>
    <w:rsid w:val="008B5B19"/>
    <w:rsid w:val="008B6C82"/>
    <w:rsid w:val="008B7C38"/>
    <w:rsid w:val="008C0150"/>
    <w:rsid w:val="008C0BAB"/>
    <w:rsid w:val="008C16A6"/>
    <w:rsid w:val="008C1E0C"/>
    <w:rsid w:val="008C21E0"/>
    <w:rsid w:val="008C324B"/>
    <w:rsid w:val="008C5203"/>
    <w:rsid w:val="008C5684"/>
    <w:rsid w:val="008C5759"/>
    <w:rsid w:val="008C6B55"/>
    <w:rsid w:val="008C7540"/>
    <w:rsid w:val="008C7A8A"/>
    <w:rsid w:val="008D122A"/>
    <w:rsid w:val="008D1835"/>
    <w:rsid w:val="008D4B0E"/>
    <w:rsid w:val="008D6FEB"/>
    <w:rsid w:val="008D73D3"/>
    <w:rsid w:val="008E193A"/>
    <w:rsid w:val="008E1B09"/>
    <w:rsid w:val="008E33F4"/>
    <w:rsid w:val="008E419D"/>
    <w:rsid w:val="008E6471"/>
    <w:rsid w:val="008E657D"/>
    <w:rsid w:val="008E6790"/>
    <w:rsid w:val="008E7BA0"/>
    <w:rsid w:val="008F3EA4"/>
    <w:rsid w:val="008F3EE8"/>
    <w:rsid w:val="008F4083"/>
    <w:rsid w:val="008F4BA7"/>
    <w:rsid w:val="008F633B"/>
    <w:rsid w:val="008F71FA"/>
    <w:rsid w:val="008F747D"/>
    <w:rsid w:val="00902307"/>
    <w:rsid w:val="00902745"/>
    <w:rsid w:val="0090301A"/>
    <w:rsid w:val="00903BAC"/>
    <w:rsid w:val="009064AD"/>
    <w:rsid w:val="0090653C"/>
    <w:rsid w:val="00910012"/>
    <w:rsid w:val="00910496"/>
    <w:rsid w:val="00912959"/>
    <w:rsid w:val="00914027"/>
    <w:rsid w:val="00914AA4"/>
    <w:rsid w:val="00914AD6"/>
    <w:rsid w:val="00916911"/>
    <w:rsid w:val="0092095F"/>
    <w:rsid w:val="00920BBB"/>
    <w:rsid w:val="00920F55"/>
    <w:rsid w:val="00921F79"/>
    <w:rsid w:val="00922A87"/>
    <w:rsid w:val="00922B1B"/>
    <w:rsid w:val="00922DAB"/>
    <w:rsid w:val="009259EC"/>
    <w:rsid w:val="00925A4F"/>
    <w:rsid w:val="00925B33"/>
    <w:rsid w:val="009318AE"/>
    <w:rsid w:val="00931EA0"/>
    <w:rsid w:val="00932C07"/>
    <w:rsid w:val="00935C99"/>
    <w:rsid w:val="0094030C"/>
    <w:rsid w:val="0094107E"/>
    <w:rsid w:val="009411B9"/>
    <w:rsid w:val="009412A4"/>
    <w:rsid w:val="009419B6"/>
    <w:rsid w:val="00941AAD"/>
    <w:rsid w:val="009428F5"/>
    <w:rsid w:val="00945F0D"/>
    <w:rsid w:val="00951664"/>
    <w:rsid w:val="0095373A"/>
    <w:rsid w:val="00954399"/>
    <w:rsid w:val="00956193"/>
    <w:rsid w:val="0095649D"/>
    <w:rsid w:val="00961C1F"/>
    <w:rsid w:val="009622BB"/>
    <w:rsid w:val="00962A23"/>
    <w:rsid w:val="00962DA3"/>
    <w:rsid w:val="009708DD"/>
    <w:rsid w:val="00971220"/>
    <w:rsid w:val="009717B0"/>
    <w:rsid w:val="0097288F"/>
    <w:rsid w:val="00975F83"/>
    <w:rsid w:val="00976533"/>
    <w:rsid w:val="009770CA"/>
    <w:rsid w:val="00977FFE"/>
    <w:rsid w:val="00980407"/>
    <w:rsid w:val="009804CE"/>
    <w:rsid w:val="00985AA2"/>
    <w:rsid w:val="009867BA"/>
    <w:rsid w:val="009908AE"/>
    <w:rsid w:val="00993037"/>
    <w:rsid w:val="0099417C"/>
    <w:rsid w:val="0099611E"/>
    <w:rsid w:val="00996801"/>
    <w:rsid w:val="00996CDC"/>
    <w:rsid w:val="00996E11"/>
    <w:rsid w:val="009A00D9"/>
    <w:rsid w:val="009A0934"/>
    <w:rsid w:val="009A276A"/>
    <w:rsid w:val="009A2833"/>
    <w:rsid w:val="009A31E6"/>
    <w:rsid w:val="009A35A6"/>
    <w:rsid w:val="009A5A6F"/>
    <w:rsid w:val="009A5E76"/>
    <w:rsid w:val="009B0184"/>
    <w:rsid w:val="009B0F9C"/>
    <w:rsid w:val="009B2CED"/>
    <w:rsid w:val="009B2DFB"/>
    <w:rsid w:val="009B365D"/>
    <w:rsid w:val="009B38C2"/>
    <w:rsid w:val="009B3A5E"/>
    <w:rsid w:val="009B3B7F"/>
    <w:rsid w:val="009B4E97"/>
    <w:rsid w:val="009B5096"/>
    <w:rsid w:val="009B743E"/>
    <w:rsid w:val="009B7BDE"/>
    <w:rsid w:val="009C0A72"/>
    <w:rsid w:val="009C0F21"/>
    <w:rsid w:val="009C111D"/>
    <w:rsid w:val="009C5688"/>
    <w:rsid w:val="009C64FE"/>
    <w:rsid w:val="009C7048"/>
    <w:rsid w:val="009C7FD5"/>
    <w:rsid w:val="009D3040"/>
    <w:rsid w:val="009D368F"/>
    <w:rsid w:val="009D445D"/>
    <w:rsid w:val="009D5632"/>
    <w:rsid w:val="009D6C1E"/>
    <w:rsid w:val="009D7727"/>
    <w:rsid w:val="009E3E7D"/>
    <w:rsid w:val="009E7E9E"/>
    <w:rsid w:val="009F0646"/>
    <w:rsid w:val="009F1904"/>
    <w:rsid w:val="009F29AC"/>
    <w:rsid w:val="009F2B55"/>
    <w:rsid w:val="009F5AD3"/>
    <w:rsid w:val="009F5F20"/>
    <w:rsid w:val="009F5F9C"/>
    <w:rsid w:val="009F716A"/>
    <w:rsid w:val="00A00DBA"/>
    <w:rsid w:val="00A0265B"/>
    <w:rsid w:val="00A05A26"/>
    <w:rsid w:val="00A07712"/>
    <w:rsid w:val="00A110B2"/>
    <w:rsid w:val="00A1339F"/>
    <w:rsid w:val="00A14C8A"/>
    <w:rsid w:val="00A2117A"/>
    <w:rsid w:val="00A21D04"/>
    <w:rsid w:val="00A23B7F"/>
    <w:rsid w:val="00A24C88"/>
    <w:rsid w:val="00A2504F"/>
    <w:rsid w:val="00A25383"/>
    <w:rsid w:val="00A2584A"/>
    <w:rsid w:val="00A26342"/>
    <w:rsid w:val="00A26DC9"/>
    <w:rsid w:val="00A27A0D"/>
    <w:rsid w:val="00A30912"/>
    <w:rsid w:val="00A310D0"/>
    <w:rsid w:val="00A31516"/>
    <w:rsid w:val="00A33F99"/>
    <w:rsid w:val="00A341E5"/>
    <w:rsid w:val="00A355C6"/>
    <w:rsid w:val="00A358F5"/>
    <w:rsid w:val="00A365AF"/>
    <w:rsid w:val="00A365E4"/>
    <w:rsid w:val="00A40424"/>
    <w:rsid w:val="00A40BAF"/>
    <w:rsid w:val="00A41BB4"/>
    <w:rsid w:val="00A4284E"/>
    <w:rsid w:val="00A45ABA"/>
    <w:rsid w:val="00A47E28"/>
    <w:rsid w:val="00A51DA5"/>
    <w:rsid w:val="00A5341B"/>
    <w:rsid w:val="00A53757"/>
    <w:rsid w:val="00A55333"/>
    <w:rsid w:val="00A566BE"/>
    <w:rsid w:val="00A57C78"/>
    <w:rsid w:val="00A57E9C"/>
    <w:rsid w:val="00A61A46"/>
    <w:rsid w:val="00A6316D"/>
    <w:rsid w:val="00A65F77"/>
    <w:rsid w:val="00A663A6"/>
    <w:rsid w:val="00A672C7"/>
    <w:rsid w:val="00A7032A"/>
    <w:rsid w:val="00A7169B"/>
    <w:rsid w:val="00A71EFD"/>
    <w:rsid w:val="00A72F58"/>
    <w:rsid w:val="00A731D5"/>
    <w:rsid w:val="00A73C9B"/>
    <w:rsid w:val="00A750F2"/>
    <w:rsid w:val="00A77555"/>
    <w:rsid w:val="00A801A8"/>
    <w:rsid w:val="00A8173F"/>
    <w:rsid w:val="00A817AE"/>
    <w:rsid w:val="00A828F5"/>
    <w:rsid w:val="00A83D30"/>
    <w:rsid w:val="00A84C11"/>
    <w:rsid w:val="00A85684"/>
    <w:rsid w:val="00A8601F"/>
    <w:rsid w:val="00A91948"/>
    <w:rsid w:val="00A93DF2"/>
    <w:rsid w:val="00A948A5"/>
    <w:rsid w:val="00AA0407"/>
    <w:rsid w:val="00AA1E91"/>
    <w:rsid w:val="00AA2618"/>
    <w:rsid w:val="00AA357D"/>
    <w:rsid w:val="00AA426F"/>
    <w:rsid w:val="00AA4FE5"/>
    <w:rsid w:val="00AA61B5"/>
    <w:rsid w:val="00AB127C"/>
    <w:rsid w:val="00AB1431"/>
    <w:rsid w:val="00AB181E"/>
    <w:rsid w:val="00AB1A58"/>
    <w:rsid w:val="00AC19BF"/>
    <w:rsid w:val="00AC2C7E"/>
    <w:rsid w:val="00AC3409"/>
    <w:rsid w:val="00AC46F3"/>
    <w:rsid w:val="00AC63E3"/>
    <w:rsid w:val="00AD5728"/>
    <w:rsid w:val="00AD5EB1"/>
    <w:rsid w:val="00AD5F1D"/>
    <w:rsid w:val="00AD7863"/>
    <w:rsid w:val="00AE04B9"/>
    <w:rsid w:val="00AE0F9E"/>
    <w:rsid w:val="00AE1AB9"/>
    <w:rsid w:val="00AE2143"/>
    <w:rsid w:val="00AE35D2"/>
    <w:rsid w:val="00AF17FD"/>
    <w:rsid w:val="00AF1B87"/>
    <w:rsid w:val="00AF2CDD"/>
    <w:rsid w:val="00AF2D0A"/>
    <w:rsid w:val="00AF2D97"/>
    <w:rsid w:val="00AF396F"/>
    <w:rsid w:val="00AF4523"/>
    <w:rsid w:val="00AF718A"/>
    <w:rsid w:val="00AF798A"/>
    <w:rsid w:val="00B00520"/>
    <w:rsid w:val="00B00C02"/>
    <w:rsid w:val="00B0133B"/>
    <w:rsid w:val="00B02206"/>
    <w:rsid w:val="00B05D75"/>
    <w:rsid w:val="00B06C85"/>
    <w:rsid w:val="00B06D35"/>
    <w:rsid w:val="00B0798D"/>
    <w:rsid w:val="00B108F9"/>
    <w:rsid w:val="00B11997"/>
    <w:rsid w:val="00B12C95"/>
    <w:rsid w:val="00B1340A"/>
    <w:rsid w:val="00B13840"/>
    <w:rsid w:val="00B155CE"/>
    <w:rsid w:val="00B156B8"/>
    <w:rsid w:val="00B16D88"/>
    <w:rsid w:val="00B16E24"/>
    <w:rsid w:val="00B21D15"/>
    <w:rsid w:val="00B2270B"/>
    <w:rsid w:val="00B2353F"/>
    <w:rsid w:val="00B2396C"/>
    <w:rsid w:val="00B23DDC"/>
    <w:rsid w:val="00B300F8"/>
    <w:rsid w:val="00B30C9B"/>
    <w:rsid w:val="00B3163E"/>
    <w:rsid w:val="00B325DF"/>
    <w:rsid w:val="00B33D11"/>
    <w:rsid w:val="00B35FFB"/>
    <w:rsid w:val="00B36EE6"/>
    <w:rsid w:val="00B37E47"/>
    <w:rsid w:val="00B408F4"/>
    <w:rsid w:val="00B420FA"/>
    <w:rsid w:val="00B422F3"/>
    <w:rsid w:val="00B42B83"/>
    <w:rsid w:val="00B42FE7"/>
    <w:rsid w:val="00B43889"/>
    <w:rsid w:val="00B45A01"/>
    <w:rsid w:val="00B4602C"/>
    <w:rsid w:val="00B46FD4"/>
    <w:rsid w:val="00B505D0"/>
    <w:rsid w:val="00B53591"/>
    <w:rsid w:val="00B54808"/>
    <w:rsid w:val="00B56962"/>
    <w:rsid w:val="00B57769"/>
    <w:rsid w:val="00B57EA9"/>
    <w:rsid w:val="00B61940"/>
    <w:rsid w:val="00B61BFF"/>
    <w:rsid w:val="00B622C2"/>
    <w:rsid w:val="00B625B9"/>
    <w:rsid w:val="00B65182"/>
    <w:rsid w:val="00B65E22"/>
    <w:rsid w:val="00B66409"/>
    <w:rsid w:val="00B66910"/>
    <w:rsid w:val="00B67026"/>
    <w:rsid w:val="00B708D7"/>
    <w:rsid w:val="00B712BE"/>
    <w:rsid w:val="00B725A3"/>
    <w:rsid w:val="00B72FC8"/>
    <w:rsid w:val="00B73BE4"/>
    <w:rsid w:val="00B745E8"/>
    <w:rsid w:val="00B760A3"/>
    <w:rsid w:val="00B76122"/>
    <w:rsid w:val="00B76D6C"/>
    <w:rsid w:val="00B8087F"/>
    <w:rsid w:val="00B82194"/>
    <w:rsid w:val="00B863EF"/>
    <w:rsid w:val="00B92EFF"/>
    <w:rsid w:val="00B939EC"/>
    <w:rsid w:val="00B9560A"/>
    <w:rsid w:val="00B96157"/>
    <w:rsid w:val="00B966E2"/>
    <w:rsid w:val="00B96F9C"/>
    <w:rsid w:val="00BA27BB"/>
    <w:rsid w:val="00BA2941"/>
    <w:rsid w:val="00BA2BF8"/>
    <w:rsid w:val="00BA2C2A"/>
    <w:rsid w:val="00BA3949"/>
    <w:rsid w:val="00BA6E4A"/>
    <w:rsid w:val="00BB2778"/>
    <w:rsid w:val="00BB3120"/>
    <w:rsid w:val="00BB39A1"/>
    <w:rsid w:val="00BB5417"/>
    <w:rsid w:val="00BB6F40"/>
    <w:rsid w:val="00BB7009"/>
    <w:rsid w:val="00BC03A9"/>
    <w:rsid w:val="00BC0E5F"/>
    <w:rsid w:val="00BC4F3C"/>
    <w:rsid w:val="00BC5C7F"/>
    <w:rsid w:val="00BC5F8E"/>
    <w:rsid w:val="00BC76E0"/>
    <w:rsid w:val="00BD003B"/>
    <w:rsid w:val="00BD0AE6"/>
    <w:rsid w:val="00BD2059"/>
    <w:rsid w:val="00BD30C0"/>
    <w:rsid w:val="00BD33A2"/>
    <w:rsid w:val="00BD6BDF"/>
    <w:rsid w:val="00BE09C3"/>
    <w:rsid w:val="00BE15DB"/>
    <w:rsid w:val="00BE1AF4"/>
    <w:rsid w:val="00BE269D"/>
    <w:rsid w:val="00BE31AF"/>
    <w:rsid w:val="00BE395D"/>
    <w:rsid w:val="00BE52DC"/>
    <w:rsid w:val="00BE55C3"/>
    <w:rsid w:val="00BE698D"/>
    <w:rsid w:val="00BE6DAC"/>
    <w:rsid w:val="00BE7A22"/>
    <w:rsid w:val="00BF22A2"/>
    <w:rsid w:val="00BF26E4"/>
    <w:rsid w:val="00BF2BD5"/>
    <w:rsid w:val="00BF3A5F"/>
    <w:rsid w:val="00BF4A71"/>
    <w:rsid w:val="00BF4B59"/>
    <w:rsid w:val="00C0202A"/>
    <w:rsid w:val="00C03926"/>
    <w:rsid w:val="00C03992"/>
    <w:rsid w:val="00C043DC"/>
    <w:rsid w:val="00C05473"/>
    <w:rsid w:val="00C06870"/>
    <w:rsid w:val="00C1386F"/>
    <w:rsid w:val="00C13EB8"/>
    <w:rsid w:val="00C14D76"/>
    <w:rsid w:val="00C16236"/>
    <w:rsid w:val="00C1711E"/>
    <w:rsid w:val="00C20F9A"/>
    <w:rsid w:val="00C21B91"/>
    <w:rsid w:val="00C21D91"/>
    <w:rsid w:val="00C220C8"/>
    <w:rsid w:val="00C22B18"/>
    <w:rsid w:val="00C2359D"/>
    <w:rsid w:val="00C24329"/>
    <w:rsid w:val="00C2628A"/>
    <w:rsid w:val="00C27341"/>
    <w:rsid w:val="00C279E4"/>
    <w:rsid w:val="00C27AA4"/>
    <w:rsid w:val="00C27AAF"/>
    <w:rsid w:val="00C27BB0"/>
    <w:rsid w:val="00C319E6"/>
    <w:rsid w:val="00C31DC9"/>
    <w:rsid w:val="00C31F5A"/>
    <w:rsid w:val="00C32B24"/>
    <w:rsid w:val="00C34244"/>
    <w:rsid w:val="00C36478"/>
    <w:rsid w:val="00C36E55"/>
    <w:rsid w:val="00C36F2C"/>
    <w:rsid w:val="00C370CA"/>
    <w:rsid w:val="00C37775"/>
    <w:rsid w:val="00C401F6"/>
    <w:rsid w:val="00C41134"/>
    <w:rsid w:val="00C4502E"/>
    <w:rsid w:val="00C46707"/>
    <w:rsid w:val="00C46937"/>
    <w:rsid w:val="00C46AFE"/>
    <w:rsid w:val="00C5036E"/>
    <w:rsid w:val="00C5223D"/>
    <w:rsid w:val="00C5315F"/>
    <w:rsid w:val="00C53C4C"/>
    <w:rsid w:val="00C55DE4"/>
    <w:rsid w:val="00C565BD"/>
    <w:rsid w:val="00C570CE"/>
    <w:rsid w:val="00C57C03"/>
    <w:rsid w:val="00C6117F"/>
    <w:rsid w:val="00C613AB"/>
    <w:rsid w:val="00C61415"/>
    <w:rsid w:val="00C62237"/>
    <w:rsid w:val="00C627A4"/>
    <w:rsid w:val="00C627B8"/>
    <w:rsid w:val="00C64A64"/>
    <w:rsid w:val="00C64D1A"/>
    <w:rsid w:val="00C6739B"/>
    <w:rsid w:val="00C718AB"/>
    <w:rsid w:val="00C7195E"/>
    <w:rsid w:val="00C727AA"/>
    <w:rsid w:val="00C73CCF"/>
    <w:rsid w:val="00C75121"/>
    <w:rsid w:val="00C7554D"/>
    <w:rsid w:val="00C77365"/>
    <w:rsid w:val="00C77535"/>
    <w:rsid w:val="00C77FAC"/>
    <w:rsid w:val="00C8142A"/>
    <w:rsid w:val="00C8228E"/>
    <w:rsid w:val="00C87E3B"/>
    <w:rsid w:val="00C9193F"/>
    <w:rsid w:val="00C91A9F"/>
    <w:rsid w:val="00C953F5"/>
    <w:rsid w:val="00C95906"/>
    <w:rsid w:val="00C95A37"/>
    <w:rsid w:val="00C95D51"/>
    <w:rsid w:val="00C95F82"/>
    <w:rsid w:val="00C96E0D"/>
    <w:rsid w:val="00C97AC9"/>
    <w:rsid w:val="00CA1096"/>
    <w:rsid w:val="00CA1403"/>
    <w:rsid w:val="00CA2DC6"/>
    <w:rsid w:val="00CA36A0"/>
    <w:rsid w:val="00CA4425"/>
    <w:rsid w:val="00CA4D17"/>
    <w:rsid w:val="00CA5771"/>
    <w:rsid w:val="00CA5D44"/>
    <w:rsid w:val="00CA6B10"/>
    <w:rsid w:val="00CA6E49"/>
    <w:rsid w:val="00CA77E9"/>
    <w:rsid w:val="00CA7B4C"/>
    <w:rsid w:val="00CB07C2"/>
    <w:rsid w:val="00CB2AE8"/>
    <w:rsid w:val="00CB59A6"/>
    <w:rsid w:val="00CB5D8A"/>
    <w:rsid w:val="00CB6C1B"/>
    <w:rsid w:val="00CB704E"/>
    <w:rsid w:val="00CB7613"/>
    <w:rsid w:val="00CC0112"/>
    <w:rsid w:val="00CC0422"/>
    <w:rsid w:val="00CC1D6D"/>
    <w:rsid w:val="00CC26CC"/>
    <w:rsid w:val="00CC464B"/>
    <w:rsid w:val="00CC4860"/>
    <w:rsid w:val="00CC6657"/>
    <w:rsid w:val="00CC7533"/>
    <w:rsid w:val="00CD0167"/>
    <w:rsid w:val="00CD0E91"/>
    <w:rsid w:val="00CD2249"/>
    <w:rsid w:val="00CD2841"/>
    <w:rsid w:val="00CD339C"/>
    <w:rsid w:val="00CD3C13"/>
    <w:rsid w:val="00CD4A41"/>
    <w:rsid w:val="00CD4D46"/>
    <w:rsid w:val="00CD7C58"/>
    <w:rsid w:val="00CE6380"/>
    <w:rsid w:val="00CE6CF5"/>
    <w:rsid w:val="00CF0F04"/>
    <w:rsid w:val="00CF158D"/>
    <w:rsid w:val="00CF16EA"/>
    <w:rsid w:val="00CF247A"/>
    <w:rsid w:val="00CF3787"/>
    <w:rsid w:val="00CF3C2C"/>
    <w:rsid w:val="00D01127"/>
    <w:rsid w:val="00D01391"/>
    <w:rsid w:val="00D0427F"/>
    <w:rsid w:val="00D044CC"/>
    <w:rsid w:val="00D046DD"/>
    <w:rsid w:val="00D05796"/>
    <w:rsid w:val="00D06044"/>
    <w:rsid w:val="00D10014"/>
    <w:rsid w:val="00D1363C"/>
    <w:rsid w:val="00D13FDE"/>
    <w:rsid w:val="00D14FBA"/>
    <w:rsid w:val="00D20C4F"/>
    <w:rsid w:val="00D20F46"/>
    <w:rsid w:val="00D21C7C"/>
    <w:rsid w:val="00D222F4"/>
    <w:rsid w:val="00D22621"/>
    <w:rsid w:val="00D2330C"/>
    <w:rsid w:val="00D23F7C"/>
    <w:rsid w:val="00D25091"/>
    <w:rsid w:val="00D255CA"/>
    <w:rsid w:val="00D25694"/>
    <w:rsid w:val="00D25EF5"/>
    <w:rsid w:val="00D27E74"/>
    <w:rsid w:val="00D34364"/>
    <w:rsid w:val="00D34BBC"/>
    <w:rsid w:val="00D34DBA"/>
    <w:rsid w:val="00D35BAB"/>
    <w:rsid w:val="00D35BCE"/>
    <w:rsid w:val="00D40816"/>
    <w:rsid w:val="00D4180A"/>
    <w:rsid w:val="00D4413C"/>
    <w:rsid w:val="00D44CEE"/>
    <w:rsid w:val="00D46E8E"/>
    <w:rsid w:val="00D50956"/>
    <w:rsid w:val="00D50EBA"/>
    <w:rsid w:val="00D51C1E"/>
    <w:rsid w:val="00D5265E"/>
    <w:rsid w:val="00D5496B"/>
    <w:rsid w:val="00D55115"/>
    <w:rsid w:val="00D55F04"/>
    <w:rsid w:val="00D56265"/>
    <w:rsid w:val="00D56FAA"/>
    <w:rsid w:val="00D57661"/>
    <w:rsid w:val="00D57719"/>
    <w:rsid w:val="00D61B71"/>
    <w:rsid w:val="00D62DD6"/>
    <w:rsid w:val="00D64C2C"/>
    <w:rsid w:val="00D65AC5"/>
    <w:rsid w:val="00D65DE3"/>
    <w:rsid w:val="00D65F6B"/>
    <w:rsid w:val="00D66A13"/>
    <w:rsid w:val="00D670D1"/>
    <w:rsid w:val="00D678CA"/>
    <w:rsid w:val="00D74549"/>
    <w:rsid w:val="00D75E0B"/>
    <w:rsid w:val="00D76B75"/>
    <w:rsid w:val="00D777F9"/>
    <w:rsid w:val="00D8062A"/>
    <w:rsid w:val="00D80A60"/>
    <w:rsid w:val="00D80DCD"/>
    <w:rsid w:val="00D8360D"/>
    <w:rsid w:val="00D839BD"/>
    <w:rsid w:val="00D83B57"/>
    <w:rsid w:val="00D8475C"/>
    <w:rsid w:val="00D86A21"/>
    <w:rsid w:val="00D8749F"/>
    <w:rsid w:val="00D90DAE"/>
    <w:rsid w:val="00D96946"/>
    <w:rsid w:val="00D97BF9"/>
    <w:rsid w:val="00DA05FB"/>
    <w:rsid w:val="00DA0A89"/>
    <w:rsid w:val="00DA0BB4"/>
    <w:rsid w:val="00DA1B87"/>
    <w:rsid w:val="00DA26BF"/>
    <w:rsid w:val="00DA36FA"/>
    <w:rsid w:val="00DA4756"/>
    <w:rsid w:val="00DA56B2"/>
    <w:rsid w:val="00DB0339"/>
    <w:rsid w:val="00DB22FC"/>
    <w:rsid w:val="00DB3A47"/>
    <w:rsid w:val="00DB4C6E"/>
    <w:rsid w:val="00DB62BF"/>
    <w:rsid w:val="00DB6D6A"/>
    <w:rsid w:val="00DB750D"/>
    <w:rsid w:val="00DC10FA"/>
    <w:rsid w:val="00DC12AE"/>
    <w:rsid w:val="00DC25FC"/>
    <w:rsid w:val="00DC3888"/>
    <w:rsid w:val="00DC3F93"/>
    <w:rsid w:val="00DC456A"/>
    <w:rsid w:val="00DD4945"/>
    <w:rsid w:val="00DD5F3A"/>
    <w:rsid w:val="00DD62C6"/>
    <w:rsid w:val="00DD7F28"/>
    <w:rsid w:val="00DE0BAB"/>
    <w:rsid w:val="00DE0D8A"/>
    <w:rsid w:val="00DE1B66"/>
    <w:rsid w:val="00DE21CF"/>
    <w:rsid w:val="00DE2735"/>
    <w:rsid w:val="00DE2C8B"/>
    <w:rsid w:val="00DE40B7"/>
    <w:rsid w:val="00DE4554"/>
    <w:rsid w:val="00DE5E3F"/>
    <w:rsid w:val="00DE7CEB"/>
    <w:rsid w:val="00DF1382"/>
    <w:rsid w:val="00DF1F51"/>
    <w:rsid w:val="00DF21C0"/>
    <w:rsid w:val="00DF2301"/>
    <w:rsid w:val="00DF3742"/>
    <w:rsid w:val="00DF4683"/>
    <w:rsid w:val="00DF5E32"/>
    <w:rsid w:val="00DF7F3A"/>
    <w:rsid w:val="00DF7FEB"/>
    <w:rsid w:val="00E012BF"/>
    <w:rsid w:val="00E049DA"/>
    <w:rsid w:val="00E05576"/>
    <w:rsid w:val="00E06A8B"/>
    <w:rsid w:val="00E1132F"/>
    <w:rsid w:val="00E1139D"/>
    <w:rsid w:val="00E138E9"/>
    <w:rsid w:val="00E1576D"/>
    <w:rsid w:val="00E221A3"/>
    <w:rsid w:val="00E2241E"/>
    <w:rsid w:val="00E22B8F"/>
    <w:rsid w:val="00E22EC7"/>
    <w:rsid w:val="00E23E4B"/>
    <w:rsid w:val="00E253B7"/>
    <w:rsid w:val="00E25D55"/>
    <w:rsid w:val="00E25E40"/>
    <w:rsid w:val="00E264C3"/>
    <w:rsid w:val="00E2673F"/>
    <w:rsid w:val="00E269E4"/>
    <w:rsid w:val="00E26D3E"/>
    <w:rsid w:val="00E3291F"/>
    <w:rsid w:val="00E34394"/>
    <w:rsid w:val="00E3467B"/>
    <w:rsid w:val="00E34B23"/>
    <w:rsid w:val="00E351ED"/>
    <w:rsid w:val="00E35547"/>
    <w:rsid w:val="00E3562C"/>
    <w:rsid w:val="00E37488"/>
    <w:rsid w:val="00E40527"/>
    <w:rsid w:val="00E45139"/>
    <w:rsid w:val="00E468AF"/>
    <w:rsid w:val="00E5008A"/>
    <w:rsid w:val="00E5048E"/>
    <w:rsid w:val="00E504A7"/>
    <w:rsid w:val="00E5050E"/>
    <w:rsid w:val="00E50604"/>
    <w:rsid w:val="00E51DD3"/>
    <w:rsid w:val="00E5382B"/>
    <w:rsid w:val="00E542DF"/>
    <w:rsid w:val="00E55E11"/>
    <w:rsid w:val="00E57890"/>
    <w:rsid w:val="00E578B6"/>
    <w:rsid w:val="00E60958"/>
    <w:rsid w:val="00E618FE"/>
    <w:rsid w:val="00E61FDF"/>
    <w:rsid w:val="00E63A2D"/>
    <w:rsid w:val="00E63EDD"/>
    <w:rsid w:val="00E6419F"/>
    <w:rsid w:val="00E64B30"/>
    <w:rsid w:val="00E655D2"/>
    <w:rsid w:val="00E6660B"/>
    <w:rsid w:val="00E70A2D"/>
    <w:rsid w:val="00E71929"/>
    <w:rsid w:val="00E721C1"/>
    <w:rsid w:val="00E73E42"/>
    <w:rsid w:val="00E74916"/>
    <w:rsid w:val="00E7506B"/>
    <w:rsid w:val="00E76649"/>
    <w:rsid w:val="00E77198"/>
    <w:rsid w:val="00E81C5F"/>
    <w:rsid w:val="00E8277E"/>
    <w:rsid w:val="00E8608C"/>
    <w:rsid w:val="00E876F9"/>
    <w:rsid w:val="00E90B4F"/>
    <w:rsid w:val="00E90C3F"/>
    <w:rsid w:val="00E925C1"/>
    <w:rsid w:val="00E93253"/>
    <w:rsid w:val="00E959EA"/>
    <w:rsid w:val="00E969B9"/>
    <w:rsid w:val="00E97D06"/>
    <w:rsid w:val="00EA6F00"/>
    <w:rsid w:val="00EB12E6"/>
    <w:rsid w:val="00EB1C2C"/>
    <w:rsid w:val="00EB233E"/>
    <w:rsid w:val="00EB301E"/>
    <w:rsid w:val="00EB5EED"/>
    <w:rsid w:val="00EB5F78"/>
    <w:rsid w:val="00EB6144"/>
    <w:rsid w:val="00EB7E8F"/>
    <w:rsid w:val="00EC0DD1"/>
    <w:rsid w:val="00EC1368"/>
    <w:rsid w:val="00EC256F"/>
    <w:rsid w:val="00EC30C4"/>
    <w:rsid w:val="00EC578B"/>
    <w:rsid w:val="00EC59AC"/>
    <w:rsid w:val="00EC6D8F"/>
    <w:rsid w:val="00EC7558"/>
    <w:rsid w:val="00EC7797"/>
    <w:rsid w:val="00ED2F0E"/>
    <w:rsid w:val="00ED313C"/>
    <w:rsid w:val="00ED3441"/>
    <w:rsid w:val="00ED3A86"/>
    <w:rsid w:val="00ED3BF6"/>
    <w:rsid w:val="00ED4646"/>
    <w:rsid w:val="00ED47C0"/>
    <w:rsid w:val="00ED55CB"/>
    <w:rsid w:val="00ED5A96"/>
    <w:rsid w:val="00ED6597"/>
    <w:rsid w:val="00ED68A6"/>
    <w:rsid w:val="00ED6F12"/>
    <w:rsid w:val="00EE03DF"/>
    <w:rsid w:val="00EE3F5D"/>
    <w:rsid w:val="00EE49DA"/>
    <w:rsid w:val="00EE7E7F"/>
    <w:rsid w:val="00EF066D"/>
    <w:rsid w:val="00EF0F56"/>
    <w:rsid w:val="00EF3C38"/>
    <w:rsid w:val="00EF4040"/>
    <w:rsid w:val="00EF4A7E"/>
    <w:rsid w:val="00EF53B0"/>
    <w:rsid w:val="00EF59EA"/>
    <w:rsid w:val="00EF5B91"/>
    <w:rsid w:val="00EF5CAD"/>
    <w:rsid w:val="00EF77D0"/>
    <w:rsid w:val="00F0051B"/>
    <w:rsid w:val="00F00D19"/>
    <w:rsid w:val="00F0340F"/>
    <w:rsid w:val="00F05BD6"/>
    <w:rsid w:val="00F1167B"/>
    <w:rsid w:val="00F11E22"/>
    <w:rsid w:val="00F120D5"/>
    <w:rsid w:val="00F1348F"/>
    <w:rsid w:val="00F13A5C"/>
    <w:rsid w:val="00F16B94"/>
    <w:rsid w:val="00F1750D"/>
    <w:rsid w:val="00F17A1C"/>
    <w:rsid w:val="00F17B5A"/>
    <w:rsid w:val="00F17FDE"/>
    <w:rsid w:val="00F17FE8"/>
    <w:rsid w:val="00F21572"/>
    <w:rsid w:val="00F217DC"/>
    <w:rsid w:val="00F25751"/>
    <w:rsid w:val="00F25DA4"/>
    <w:rsid w:val="00F25F06"/>
    <w:rsid w:val="00F260DC"/>
    <w:rsid w:val="00F3073A"/>
    <w:rsid w:val="00F30DF7"/>
    <w:rsid w:val="00F3173C"/>
    <w:rsid w:val="00F343A6"/>
    <w:rsid w:val="00F352FA"/>
    <w:rsid w:val="00F362FF"/>
    <w:rsid w:val="00F37233"/>
    <w:rsid w:val="00F4012B"/>
    <w:rsid w:val="00F4032C"/>
    <w:rsid w:val="00F41954"/>
    <w:rsid w:val="00F4224F"/>
    <w:rsid w:val="00F423E1"/>
    <w:rsid w:val="00F4391D"/>
    <w:rsid w:val="00F515A2"/>
    <w:rsid w:val="00F518A0"/>
    <w:rsid w:val="00F52A66"/>
    <w:rsid w:val="00F5312C"/>
    <w:rsid w:val="00F53921"/>
    <w:rsid w:val="00F54292"/>
    <w:rsid w:val="00F544CD"/>
    <w:rsid w:val="00F5686E"/>
    <w:rsid w:val="00F60AA2"/>
    <w:rsid w:val="00F6220A"/>
    <w:rsid w:val="00F64288"/>
    <w:rsid w:val="00F65B0D"/>
    <w:rsid w:val="00F65E00"/>
    <w:rsid w:val="00F66097"/>
    <w:rsid w:val="00F67D22"/>
    <w:rsid w:val="00F7112E"/>
    <w:rsid w:val="00F72D73"/>
    <w:rsid w:val="00F7319B"/>
    <w:rsid w:val="00F7377D"/>
    <w:rsid w:val="00F75264"/>
    <w:rsid w:val="00F77881"/>
    <w:rsid w:val="00F77F0D"/>
    <w:rsid w:val="00F827B1"/>
    <w:rsid w:val="00F83BCF"/>
    <w:rsid w:val="00F86844"/>
    <w:rsid w:val="00F869DB"/>
    <w:rsid w:val="00F87DA2"/>
    <w:rsid w:val="00F90E12"/>
    <w:rsid w:val="00F92494"/>
    <w:rsid w:val="00F92E41"/>
    <w:rsid w:val="00F9364B"/>
    <w:rsid w:val="00F93F14"/>
    <w:rsid w:val="00F94EAA"/>
    <w:rsid w:val="00FA0376"/>
    <w:rsid w:val="00FA0DE7"/>
    <w:rsid w:val="00FA2781"/>
    <w:rsid w:val="00FA2E31"/>
    <w:rsid w:val="00FA3DDD"/>
    <w:rsid w:val="00FA469E"/>
    <w:rsid w:val="00FA51DD"/>
    <w:rsid w:val="00FA738E"/>
    <w:rsid w:val="00FA75AA"/>
    <w:rsid w:val="00FB0425"/>
    <w:rsid w:val="00FB184B"/>
    <w:rsid w:val="00FB41DF"/>
    <w:rsid w:val="00FB42A5"/>
    <w:rsid w:val="00FB4387"/>
    <w:rsid w:val="00FB5519"/>
    <w:rsid w:val="00FB5D7C"/>
    <w:rsid w:val="00FC0211"/>
    <w:rsid w:val="00FC0C5D"/>
    <w:rsid w:val="00FC2B30"/>
    <w:rsid w:val="00FC2CAC"/>
    <w:rsid w:val="00FC3002"/>
    <w:rsid w:val="00FC34D0"/>
    <w:rsid w:val="00FC3A18"/>
    <w:rsid w:val="00FC5ACA"/>
    <w:rsid w:val="00FC5EA9"/>
    <w:rsid w:val="00FC6211"/>
    <w:rsid w:val="00FC7784"/>
    <w:rsid w:val="00FD1FC7"/>
    <w:rsid w:val="00FD2275"/>
    <w:rsid w:val="00FD31CD"/>
    <w:rsid w:val="00FD410F"/>
    <w:rsid w:val="00FD46F1"/>
    <w:rsid w:val="00FD4712"/>
    <w:rsid w:val="00FD5833"/>
    <w:rsid w:val="00FD7C16"/>
    <w:rsid w:val="00FE109B"/>
    <w:rsid w:val="00FE1132"/>
    <w:rsid w:val="00FE273D"/>
    <w:rsid w:val="00FE4C9D"/>
    <w:rsid w:val="00FE51C9"/>
    <w:rsid w:val="00FE61B3"/>
    <w:rsid w:val="00FE797D"/>
    <w:rsid w:val="00FF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stockticker"/>
  <w:shapeDefaults>
    <o:shapedefaults v:ext="edit" spidmax="2049" fillcolor="none [1629]" strokecolor="none [1629]">
      <v:fill color="none [1629]"/>
      <v:stroke color="none [1629]"/>
      <v:shadow color="#868686"/>
    </o:shapedefaults>
    <o:shapelayout v:ext="edit">
      <o:idmap v:ext="edit" data="1"/>
    </o:shapelayout>
  </w:shapeDefaults>
  <w:decimalSymbol w:val="."/>
  <w:listSeparator w:val=","/>
  <w15:chartTrackingRefBased/>
  <w15:docId w15:val="{83B8D62D-A07E-4726-B766-1C650815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3A6"/>
    <w:rPr>
      <w:rFonts w:eastAsia="SimSun"/>
      <w:sz w:val="24"/>
      <w:szCs w:val="24"/>
      <w:lang w:eastAsia="zh-CN"/>
    </w:rPr>
  </w:style>
  <w:style w:type="paragraph" w:styleId="Heading1">
    <w:name w:val="heading 1"/>
    <w:aliases w:val="Document Header1"/>
    <w:basedOn w:val="Normal"/>
    <w:next w:val="Normal"/>
    <w:qFormat/>
    <w:rsid w:val="00B863EF"/>
    <w:pPr>
      <w:suppressAutoHyphens/>
      <w:overflowPunct w:val="0"/>
      <w:autoSpaceDE w:val="0"/>
      <w:autoSpaceDN w:val="0"/>
      <w:adjustRightInd w:val="0"/>
      <w:jc w:val="center"/>
      <w:textAlignment w:val="baseline"/>
      <w:outlineLvl w:val="0"/>
    </w:pPr>
    <w:rPr>
      <w:rFonts w:ascii="Arial" w:hAnsi="Arial"/>
      <w:b/>
      <w:bCs/>
      <w:sz w:val="36"/>
      <w:szCs w:val="36"/>
    </w:rPr>
  </w:style>
  <w:style w:type="paragraph" w:styleId="Heading2">
    <w:name w:val="heading 2"/>
    <w:basedOn w:val="Normal"/>
    <w:next w:val="Normal"/>
    <w:qFormat/>
    <w:rsid w:val="00632664"/>
    <w:pPr>
      <w:keepNext/>
      <w:spacing w:before="240" w:after="60"/>
      <w:outlineLvl w:val="1"/>
    </w:pPr>
    <w:rPr>
      <w:rFonts w:ascii="Arial" w:hAnsi="Arial" w:cs="Arial"/>
      <w:b/>
      <w:bCs/>
      <w:i/>
      <w:iCs/>
      <w:sz w:val="28"/>
      <w:szCs w:val="28"/>
    </w:rPr>
  </w:style>
  <w:style w:type="paragraph" w:styleId="Heading3">
    <w:name w:val="heading 3"/>
    <w:aliases w:val="Section Header3,Sub-Clause Paragraph,Heading 3 Char Char Char Char Char Char Char Char Char Char Char Char,ClauseSub_No&amp;Name Char"/>
    <w:basedOn w:val="Normal"/>
    <w:next w:val="Normal"/>
    <w:link w:val="Heading3Char2"/>
    <w:autoRedefine/>
    <w:qFormat/>
    <w:rsid w:val="000611BD"/>
    <w:pPr>
      <w:keepLines/>
      <w:spacing w:beforeLines="40" w:before="96" w:after="60"/>
      <w:ind w:left="585" w:hanging="540"/>
      <w:jc w:val="both"/>
      <w:outlineLvl w:val="2"/>
    </w:pPr>
    <w:rPr>
      <w:rFonts w:ascii="Arial" w:eastAsia="Times New Roman" w:hAnsi="Arial" w:cs="Arial"/>
      <w:b/>
      <w:spacing w:val="-4"/>
      <w:sz w:val="22"/>
      <w:szCs w:val="22"/>
      <w:lang w:val="en-GB" w:eastAsia="en-US"/>
    </w:rPr>
  </w:style>
  <w:style w:type="paragraph" w:styleId="Heading4">
    <w:name w:val="heading 4"/>
    <w:aliases w:val=" Sub-Clause Sub-paragraph Char"/>
    <w:basedOn w:val="Normal"/>
    <w:next w:val="Normal"/>
    <w:link w:val="Heading4Char"/>
    <w:qFormat/>
    <w:rsid w:val="00A21D04"/>
    <w:pPr>
      <w:keepNext/>
      <w:spacing w:before="240" w:after="60"/>
      <w:outlineLvl w:val="3"/>
    </w:pPr>
    <w:rPr>
      <w:rFonts w:eastAsia="Times New Roman"/>
      <w:b/>
      <w:bCs/>
      <w:sz w:val="28"/>
      <w:szCs w:val="28"/>
      <w:lang w:eastAsia="en-US"/>
    </w:rPr>
  </w:style>
  <w:style w:type="paragraph" w:styleId="Heading5">
    <w:name w:val="heading 5"/>
    <w:basedOn w:val="Normal"/>
    <w:next w:val="Normal"/>
    <w:qFormat/>
    <w:rsid w:val="00632664"/>
    <w:pPr>
      <w:spacing w:before="240" w:after="60"/>
      <w:outlineLvl w:val="4"/>
    </w:pPr>
    <w:rPr>
      <w:b/>
      <w:bCs/>
      <w:i/>
      <w:iCs/>
      <w:sz w:val="26"/>
      <w:szCs w:val="26"/>
    </w:rPr>
  </w:style>
  <w:style w:type="paragraph" w:styleId="Heading6">
    <w:name w:val="heading 6"/>
    <w:basedOn w:val="Normal"/>
    <w:next w:val="Normal"/>
    <w:qFormat/>
    <w:rsid w:val="00C8142A"/>
    <w:pPr>
      <w:keepNext/>
      <w:jc w:val="both"/>
      <w:outlineLvl w:val="5"/>
    </w:pPr>
    <w:rPr>
      <w:rFonts w:ascii="Arial" w:hAnsi="Arial" w:cs="Arial"/>
      <w:sz w:val="21"/>
      <w:lang w:val="en-GB"/>
    </w:rPr>
  </w:style>
  <w:style w:type="paragraph" w:styleId="Heading9">
    <w:name w:val="heading 9"/>
    <w:basedOn w:val="Normal"/>
    <w:next w:val="Normal"/>
    <w:qFormat/>
    <w:rsid w:val="00C8142A"/>
    <w:pPr>
      <w:numPr>
        <w:ilvl w:val="8"/>
        <w:numId w:val="6"/>
      </w:numPr>
      <w:spacing w:before="240" w:after="60"/>
      <w:jc w:val="both"/>
      <w:outlineLvl w:val="8"/>
    </w:pPr>
    <w:rPr>
      <w:rFonts w:ascii="Arial"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6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ClauseText">
    <w:name w:val="Sub-Clause Text"/>
    <w:basedOn w:val="Normal"/>
    <w:semiHidden/>
    <w:rsid w:val="006A4622"/>
    <w:pPr>
      <w:spacing w:before="120" w:after="120"/>
      <w:jc w:val="both"/>
    </w:pPr>
    <w:rPr>
      <w:spacing w:val="-4"/>
      <w:szCs w:val="20"/>
    </w:rPr>
  </w:style>
  <w:style w:type="character" w:customStyle="1" w:styleId="Heading3Char2">
    <w:name w:val="Heading 3 Char2"/>
    <w:aliases w:val="Section Header3 Char,Sub-Clause Paragraph Char,Heading 3 Char Char Char Char Char Char Char Char Char Char Char Char Char1,ClauseSub_No&amp;Name Char Char"/>
    <w:link w:val="Heading3"/>
    <w:rsid w:val="000611BD"/>
    <w:rPr>
      <w:rFonts w:ascii="Arial" w:hAnsi="Arial" w:cs="Arial"/>
      <w:b/>
      <w:spacing w:val="-4"/>
      <w:sz w:val="22"/>
      <w:szCs w:val="22"/>
      <w:lang w:val="en-GB" w:eastAsia="en-US" w:bidi="ar-SA"/>
    </w:rPr>
  </w:style>
  <w:style w:type="paragraph" w:styleId="Header">
    <w:name w:val="header"/>
    <w:basedOn w:val="Normal"/>
    <w:link w:val="HeaderChar"/>
    <w:uiPriority w:val="99"/>
    <w:rsid w:val="004A5497"/>
    <w:pPr>
      <w:tabs>
        <w:tab w:val="center" w:pos="4320"/>
        <w:tab w:val="right" w:pos="8640"/>
      </w:tabs>
    </w:pPr>
    <w:rPr>
      <w:lang w:val="x-none"/>
    </w:rPr>
  </w:style>
  <w:style w:type="paragraph" w:styleId="BodyText2">
    <w:name w:val="Body Text 2"/>
    <w:basedOn w:val="Normal"/>
    <w:rsid w:val="00536252"/>
    <w:pPr>
      <w:spacing w:before="120" w:after="120"/>
      <w:ind w:left="360" w:hanging="360"/>
      <w:jc w:val="center"/>
    </w:pPr>
    <w:rPr>
      <w:b/>
      <w:sz w:val="28"/>
      <w:szCs w:val="20"/>
    </w:rPr>
  </w:style>
  <w:style w:type="paragraph" w:styleId="NormalIndent">
    <w:name w:val="Normal Indent"/>
    <w:basedOn w:val="Normal"/>
    <w:rsid w:val="00536252"/>
    <w:pPr>
      <w:ind w:left="720"/>
    </w:pPr>
  </w:style>
  <w:style w:type="paragraph" w:customStyle="1" w:styleId="StyleStyleHeader1-ClausesAfter0ptLeft0Hanging">
    <w:name w:val="Style Style Header 1 - Clauses + After:  0 pt + Left:  0&quot; Hanging:..."/>
    <w:basedOn w:val="Normal"/>
    <w:rsid w:val="00563040"/>
    <w:pPr>
      <w:tabs>
        <w:tab w:val="left" w:pos="576"/>
      </w:tabs>
      <w:spacing w:after="200"/>
      <w:ind w:left="576" w:hanging="576"/>
      <w:jc w:val="both"/>
    </w:pPr>
    <w:rPr>
      <w:szCs w:val="20"/>
      <w:lang w:val="es-ES_tradnl"/>
    </w:rPr>
  </w:style>
  <w:style w:type="paragraph" w:customStyle="1" w:styleId="i">
    <w:name w:val="(i)"/>
    <w:basedOn w:val="Normal"/>
    <w:link w:val="iChar"/>
    <w:semiHidden/>
    <w:rsid w:val="00E969B9"/>
    <w:pPr>
      <w:suppressAutoHyphens/>
      <w:jc w:val="both"/>
    </w:pPr>
    <w:rPr>
      <w:rFonts w:ascii="Tms Rmn" w:eastAsia="Times New Roman" w:hAnsi="Tms Rmn"/>
      <w:szCs w:val="20"/>
      <w:lang w:eastAsia="en-US"/>
    </w:rPr>
  </w:style>
  <w:style w:type="character" w:customStyle="1" w:styleId="iChar">
    <w:name w:val="(i) Char"/>
    <w:link w:val="i"/>
    <w:rsid w:val="00E969B9"/>
    <w:rPr>
      <w:rFonts w:ascii="Tms Rmn" w:hAnsi="Tms Rmn"/>
      <w:sz w:val="24"/>
      <w:lang w:val="en-US" w:eastAsia="en-US" w:bidi="ar-SA"/>
    </w:rPr>
  </w:style>
  <w:style w:type="paragraph" w:customStyle="1" w:styleId="StyleHeader1-ClausesAfter0pt">
    <w:name w:val="Style Header 1 - Clauses + After:  0 pt"/>
    <w:basedOn w:val="Normal"/>
    <w:rsid w:val="004E2AC4"/>
    <w:pPr>
      <w:spacing w:after="200"/>
      <w:jc w:val="both"/>
    </w:pPr>
    <w:rPr>
      <w:bCs/>
      <w:szCs w:val="20"/>
      <w:lang w:val="es-ES_tradnl"/>
    </w:rPr>
  </w:style>
  <w:style w:type="paragraph" w:customStyle="1" w:styleId="P3Header1-Clauses">
    <w:name w:val="P3 Header1-Clauses"/>
    <w:basedOn w:val="Normal"/>
    <w:rsid w:val="001946D8"/>
    <w:pPr>
      <w:tabs>
        <w:tab w:val="left" w:pos="972"/>
        <w:tab w:val="num" w:pos="2160"/>
      </w:tabs>
      <w:spacing w:after="200"/>
      <w:ind w:left="2160" w:hanging="180"/>
      <w:jc w:val="both"/>
    </w:pPr>
    <w:rPr>
      <w:szCs w:val="20"/>
      <w:lang w:val="es-ES_tradnl"/>
    </w:r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rsid w:val="006002A0"/>
    <w:rPr>
      <w:rFonts w:ascii="Arial" w:eastAsia="SimSun" w:hAnsi="Arial" w:cs="Arial"/>
      <w:b/>
      <w:bCs/>
      <w:sz w:val="26"/>
      <w:szCs w:val="26"/>
      <w:lang w:val="en-GB" w:eastAsia="en-US" w:bidi="ar-SA"/>
    </w:rPr>
  </w:style>
  <w:style w:type="paragraph" w:styleId="BalloonText">
    <w:name w:val="Balloon Text"/>
    <w:basedOn w:val="Normal"/>
    <w:semiHidden/>
    <w:rsid w:val="001E6847"/>
    <w:rPr>
      <w:rFonts w:ascii="Tahoma" w:hAnsi="Tahoma" w:cs="Tahoma"/>
      <w:sz w:val="16"/>
      <w:szCs w:val="16"/>
    </w:rPr>
  </w:style>
  <w:style w:type="paragraph" w:styleId="Footer">
    <w:name w:val="footer"/>
    <w:basedOn w:val="Normal"/>
    <w:rsid w:val="0086329D"/>
    <w:pPr>
      <w:tabs>
        <w:tab w:val="center" w:pos="4320"/>
        <w:tab w:val="right" w:pos="8640"/>
      </w:tabs>
    </w:pPr>
  </w:style>
  <w:style w:type="character" w:styleId="PageNumber">
    <w:name w:val="page number"/>
    <w:basedOn w:val="DefaultParagraphFont"/>
    <w:rsid w:val="0086329D"/>
  </w:style>
  <w:style w:type="character" w:customStyle="1" w:styleId="Heading3CharChar1">
    <w:name w:val="Heading 3 Char Char1"/>
    <w:aliases w:val="Heading 3 Char11,Heading 3 Char Char Char Char Char Char Char Char Char Char1,Heading 3 Char Char Char Char Char Char Char Char Char Char Char Char Char,Heading 3 Char Char,Heading 3 Char1,Heading 31,Heading 3 Char11 Char"/>
    <w:rsid w:val="00632664"/>
    <w:rPr>
      <w:rFonts w:ascii="Arial" w:eastAsia="SimSun" w:hAnsi="Arial" w:cs="Arial"/>
      <w:b/>
      <w:bCs/>
      <w:sz w:val="26"/>
      <w:szCs w:val="26"/>
      <w:lang w:val="en-GB" w:eastAsia="en-US" w:bidi="ar-SA"/>
    </w:rPr>
  </w:style>
  <w:style w:type="numbering" w:customStyle="1" w:styleId="Style2">
    <w:name w:val="Style2"/>
    <w:rsid w:val="00603115"/>
    <w:pPr>
      <w:numPr>
        <w:numId w:val="2"/>
      </w:numPr>
    </w:pPr>
  </w:style>
  <w:style w:type="numbering" w:customStyle="1" w:styleId="Style1">
    <w:name w:val="Style1"/>
    <w:rsid w:val="00E51DD3"/>
    <w:pPr>
      <w:numPr>
        <w:numId w:val="1"/>
      </w:numPr>
    </w:pPr>
  </w:style>
  <w:style w:type="numbering" w:customStyle="1" w:styleId="Style3">
    <w:name w:val="Style3"/>
    <w:rsid w:val="007A5958"/>
    <w:pPr>
      <w:numPr>
        <w:numId w:val="3"/>
      </w:numPr>
    </w:pPr>
  </w:style>
  <w:style w:type="numbering" w:customStyle="1" w:styleId="Style4">
    <w:name w:val="Style4"/>
    <w:rsid w:val="007A5958"/>
    <w:pPr>
      <w:numPr>
        <w:numId w:val="4"/>
      </w:numPr>
    </w:pPr>
  </w:style>
  <w:style w:type="character" w:styleId="CommentReference">
    <w:name w:val="annotation reference"/>
    <w:semiHidden/>
    <w:rsid w:val="00521653"/>
    <w:rPr>
      <w:sz w:val="16"/>
      <w:szCs w:val="16"/>
    </w:rPr>
  </w:style>
  <w:style w:type="paragraph" w:styleId="CommentText">
    <w:name w:val="annotation text"/>
    <w:basedOn w:val="Normal"/>
    <w:semiHidden/>
    <w:rsid w:val="00521653"/>
    <w:rPr>
      <w:sz w:val="20"/>
      <w:szCs w:val="20"/>
    </w:rPr>
  </w:style>
  <w:style w:type="paragraph" w:styleId="CommentSubject">
    <w:name w:val="annotation subject"/>
    <w:basedOn w:val="CommentText"/>
    <w:next w:val="CommentText"/>
    <w:semiHidden/>
    <w:rsid w:val="00521653"/>
    <w:rPr>
      <w:b/>
      <w:bCs/>
    </w:rPr>
  </w:style>
  <w:style w:type="paragraph" w:customStyle="1" w:styleId="Outline1">
    <w:name w:val="Outline1"/>
    <w:basedOn w:val="Normal"/>
    <w:next w:val="Outline2"/>
    <w:semiHidden/>
    <w:rsid w:val="00A21D04"/>
    <w:pPr>
      <w:keepNext/>
      <w:numPr>
        <w:ilvl w:val="1"/>
        <w:numId w:val="5"/>
      </w:numPr>
      <w:tabs>
        <w:tab w:val="clear" w:pos="1152"/>
        <w:tab w:val="num" w:pos="360"/>
      </w:tabs>
      <w:spacing w:before="240"/>
      <w:ind w:left="360" w:hanging="360"/>
    </w:pPr>
    <w:rPr>
      <w:kern w:val="28"/>
      <w:szCs w:val="20"/>
    </w:rPr>
  </w:style>
  <w:style w:type="paragraph" w:customStyle="1" w:styleId="Outline2">
    <w:name w:val="Outline2"/>
    <w:basedOn w:val="Normal"/>
    <w:semiHidden/>
    <w:rsid w:val="00A21D04"/>
    <w:pPr>
      <w:numPr>
        <w:ilvl w:val="2"/>
        <w:numId w:val="5"/>
      </w:numPr>
      <w:tabs>
        <w:tab w:val="clear" w:pos="1728"/>
        <w:tab w:val="num" w:pos="864"/>
      </w:tabs>
      <w:spacing w:before="240"/>
      <w:ind w:left="864" w:hanging="504"/>
    </w:pPr>
    <w:rPr>
      <w:kern w:val="28"/>
      <w:szCs w:val="20"/>
    </w:rPr>
  </w:style>
  <w:style w:type="paragraph" w:customStyle="1" w:styleId="Outline3">
    <w:name w:val="Outline3"/>
    <w:basedOn w:val="Normal"/>
    <w:semiHidden/>
    <w:rsid w:val="00A21D04"/>
    <w:pPr>
      <w:numPr>
        <w:ilvl w:val="3"/>
        <w:numId w:val="5"/>
      </w:numPr>
      <w:tabs>
        <w:tab w:val="clear" w:pos="2304"/>
        <w:tab w:val="num" w:pos="1368"/>
      </w:tabs>
      <w:spacing w:before="240"/>
      <w:ind w:left="1368" w:hanging="504"/>
    </w:pPr>
    <w:rPr>
      <w:kern w:val="28"/>
      <w:szCs w:val="20"/>
    </w:rPr>
  </w:style>
  <w:style w:type="character" w:customStyle="1" w:styleId="Heading4Char">
    <w:name w:val="Heading 4 Char"/>
    <w:aliases w:val=" Sub-Clause Sub-paragraph Char Char"/>
    <w:link w:val="Heading4"/>
    <w:rsid w:val="00A21D04"/>
    <w:rPr>
      <w:b/>
      <w:bCs/>
      <w:sz w:val="28"/>
      <w:szCs w:val="28"/>
      <w:lang w:val="en-US" w:eastAsia="en-US" w:bidi="ar-SA"/>
    </w:rPr>
  </w:style>
  <w:style w:type="paragraph" w:customStyle="1" w:styleId="ClauseSubPara">
    <w:name w:val="ClauseSub_Para"/>
    <w:rsid w:val="00A21D04"/>
    <w:pPr>
      <w:spacing w:before="60" w:after="60"/>
      <w:ind w:left="2268"/>
    </w:pPr>
    <w:rPr>
      <w:sz w:val="22"/>
      <w:szCs w:val="22"/>
      <w:lang w:val="en-GB"/>
    </w:rPr>
  </w:style>
  <w:style w:type="paragraph" w:customStyle="1" w:styleId="ClauseSubList">
    <w:name w:val="ClauseSub_List"/>
    <w:rsid w:val="00A21D04"/>
    <w:pPr>
      <w:tabs>
        <w:tab w:val="num" w:pos="576"/>
      </w:tabs>
      <w:suppressAutoHyphens/>
      <w:ind w:left="576" w:hanging="576"/>
    </w:pPr>
    <w:rPr>
      <w:sz w:val="22"/>
      <w:szCs w:val="22"/>
      <w:lang w:val="en-GB"/>
    </w:rPr>
  </w:style>
  <w:style w:type="paragraph" w:customStyle="1" w:styleId="Section7heading4Char">
    <w:name w:val="Section 7 heading 4 Char"/>
    <w:basedOn w:val="Heading3"/>
    <w:link w:val="Section7heading4CharChar"/>
    <w:rsid w:val="00A21D04"/>
    <w:pPr>
      <w:tabs>
        <w:tab w:val="left" w:pos="576"/>
      </w:tabs>
      <w:suppressAutoHyphens/>
      <w:spacing w:before="0" w:after="0"/>
      <w:ind w:left="576" w:hanging="576"/>
      <w:jc w:val="left"/>
    </w:pPr>
    <w:rPr>
      <w:rFonts w:ascii="Times New Roman" w:hAnsi="Times New Roman" w:cs="Times New Roman"/>
      <w:color w:val="FF00FF"/>
      <w:spacing w:val="0"/>
      <w:sz w:val="24"/>
      <w:szCs w:val="24"/>
      <w:lang w:val="en-US"/>
    </w:rPr>
  </w:style>
  <w:style w:type="character" w:customStyle="1" w:styleId="Section7heading4CharChar">
    <w:name w:val="Section 7 heading 4 Char Char"/>
    <w:link w:val="Section7heading4Char"/>
    <w:rsid w:val="00A21D04"/>
    <w:rPr>
      <w:b/>
      <w:color w:val="FF00FF"/>
      <w:sz w:val="24"/>
      <w:szCs w:val="24"/>
      <w:lang w:val="en-US" w:eastAsia="en-US" w:bidi="ar-SA"/>
    </w:rPr>
  </w:style>
  <w:style w:type="paragraph" w:customStyle="1" w:styleId="Section7heading4">
    <w:name w:val="Section 7 heading 4"/>
    <w:basedOn w:val="Heading3"/>
    <w:rsid w:val="00A21D04"/>
    <w:pPr>
      <w:tabs>
        <w:tab w:val="left" w:pos="576"/>
      </w:tabs>
      <w:suppressAutoHyphens/>
      <w:spacing w:before="0" w:after="0"/>
      <w:ind w:left="576" w:hanging="576"/>
      <w:jc w:val="left"/>
    </w:pPr>
    <w:rPr>
      <w:rFonts w:ascii="Times New Roman" w:hAnsi="Times New Roman" w:cs="Times New Roman"/>
      <w:color w:val="FF00FF"/>
      <w:spacing w:val="0"/>
      <w:sz w:val="24"/>
      <w:szCs w:val="20"/>
      <w:lang w:val="en-US"/>
    </w:rPr>
  </w:style>
  <w:style w:type="paragraph" w:styleId="BodyText3">
    <w:name w:val="Body Text 3"/>
    <w:basedOn w:val="Normal"/>
    <w:rsid w:val="00A21D04"/>
    <w:pPr>
      <w:keepNext/>
      <w:keepLines/>
      <w:suppressAutoHyphens/>
      <w:spacing w:before="120" w:after="120"/>
      <w:jc w:val="both"/>
    </w:pPr>
    <w:rPr>
      <w:rFonts w:ascii="Arial" w:hAnsi="Arial" w:cs="Arial"/>
      <w:sz w:val="21"/>
      <w:szCs w:val="21"/>
      <w:lang w:val="en-GB"/>
    </w:rPr>
  </w:style>
  <w:style w:type="paragraph" w:customStyle="1" w:styleId="ClauseSubListSubList">
    <w:name w:val="ClauseSub_List_SubList"/>
    <w:rsid w:val="00A21D04"/>
    <w:pPr>
      <w:tabs>
        <w:tab w:val="num" w:pos="576"/>
      </w:tabs>
      <w:ind w:left="576" w:hanging="576"/>
    </w:pPr>
    <w:rPr>
      <w:sz w:val="22"/>
      <w:szCs w:val="22"/>
      <w:lang w:val="en-GB"/>
    </w:rPr>
  </w:style>
  <w:style w:type="character" w:customStyle="1" w:styleId="Technical1">
    <w:name w:val="Technical 1"/>
    <w:semiHidden/>
    <w:rsid w:val="00A21D04"/>
    <w:rPr>
      <w:rFonts w:ascii="Times New Roman" w:hAnsi="Times New Roman"/>
      <w:noProof w:val="0"/>
      <w:sz w:val="20"/>
      <w:szCs w:val="20"/>
      <w:lang w:val="en-US"/>
    </w:rPr>
  </w:style>
  <w:style w:type="paragraph" w:styleId="TOC1">
    <w:name w:val="toc 1"/>
    <w:basedOn w:val="Normal"/>
    <w:next w:val="Normal"/>
    <w:autoRedefine/>
    <w:semiHidden/>
    <w:rsid w:val="00C8142A"/>
  </w:style>
  <w:style w:type="paragraph" w:styleId="TOC2">
    <w:name w:val="toc 2"/>
    <w:basedOn w:val="Normal"/>
    <w:next w:val="Normal"/>
    <w:autoRedefine/>
    <w:semiHidden/>
    <w:rsid w:val="00C8142A"/>
    <w:pPr>
      <w:ind w:left="240"/>
    </w:pPr>
  </w:style>
  <w:style w:type="paragraph" w:styleId="TOC3">
    <w:name w:val="toc 3"/>
    <w:basedOn w:val="Normal"/>
    <w:next w:val="Normal"/>
    <w:autoRedefine/>
    <w:semiHidden/>
    <w:rsid w:val="00591056"/>
    <w:pPr>
      <w:tabs>
        <w:tab w:val="left" w:pos="1215"/>
        <w:tab w:val="right" w:leader="dot" w:pos="9019"/>
      </w:tabs>
      <w:ind w:left="480"/>
    </w:pPr>
  </w:style>
  <w:style w:type="character" w:styleId="Hyperlink">
    <w:name w:val="Hyperlink"/>
    <w:rsid w:val="00C8142A"/>
    <w:rPr>
      <w:color w:val="0000FF"/>
      <w:u w:val="single"/>
    </w:rPr>
  </w:style>
  <w:style w:type="character" w:customStyle="1" w:styleId="Heading3Char">
    <w:name w:val="Heading 3 Char"/>
    <w:rsid w:val="00C8142A"/>
    <w:rPr>
      <w:rFonts w:eastAsia="SimSun" w:cs="Arial"/>
      <w:bCs/>
      <w:sz w:val="24"/>
      <w:szCs w:val="26"/>
      <w:lang w:val="en-US" w:eastAsia="en-US" w:bidi="ar-SA"/>
    </w:rPr>
  </w:style>
  <w:style w:type="character" w:customStyle="1" w:styleId="EquationCaption">
    <w:name w:val="_Equation Caption"/>
    <w:semiHidden/>
    <w:rsid w:val="00C8142A"/>
  </w:style>
  <w:style w:type="character" w:customStyle="1" w:styleId="TechInit">
    <w:name w:val="Tech Init"/>
    <w:semiHidden/>
    <w:rsid w:val="00C8142A"/>
    <w:rPr>
      <w:rFonts w:ascii="Times New Roman" w:hAnsi="Times New Roman"/>
      <w:noProof w:val="0"/>
      <w:sz w:val="20"/>
      <w:szCs w:val="20"/>
      <w:lang w:val="en-US"/>
    </w:rPr>
  </w:style>
  <w:style w:type="character" w:customStyle="1" w:styleId="Technical2">
    <w:name w:val="Technical 2"/>
    <w:semiHidden/>
    <w:rsid w:val="00C8142A"/>
    <w:rPr>
      <w:rFonts w:ascii="Times New Roman" w:hAnsi="Times New Roman"/>
      <w:noProof w:val="0"/>
      <w:sz w:val="20"/>
      <w:szCs w:val="20"/>
      <w:lang w:val="en-US"/>
    </w:rPr>
  </w:style>
  <w:style w:type="character" w:customStyle="1" w:styleId="Technical3">
    <w:name w:val="Technical 3"/>
    <w:semiHidden/>
    <w:rsid w:val="00C8142A"/>
    <w:rPr>
      <w:rFonts w:ascii="Times New Roman" w:hAnsi="Times New Roman"/>
      <w:noProof w:val="0"/>
      <w:sz w:val="20"/>
      <w:szCs w:val="20"/>
      <w:lang w:val="en-US"/>
    </w:rPr>
  </w:style>
  <w:style w:type="paragraph" w:customStyle="1" w:styleId="Technical4">
    <w:name w:val="Technical 4"/>
    <w:semiHidden/>
    <w:rsid w:val="00C8142A"/>
    <w:pPr>
      <w:tabs>
        <w:tab w:val="left" w:pos="-720"/>
      </w:tabs>
      <w:suppressAutoHyphens/>
      <w:overflowPunct w:val="0"/>
      <w:autoSpaceDE w:val="0"/>
      <w:autoSpaceDN w:val="0"/>
      <w:adjustRightInd w:val="0"/>
      <w:textAlignment w:val="baseline"/>
    </w:pPr>
    <w:rPr>
      <w:b/>
      <w:bCs/>
      <w:lang w:eastAsia="zh-CN"/>
    </w:rPr>
  </w:style>
  <w:style w:type="paragraph" w:customStyle="1" w:styleId="Technical5">
    <w:name w:val="Technical 5"/>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6">
    <w:name w:val="Technical 6"/>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7">
    <w:name w:val="Technical 7"/>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8">
    <w:name w:val="Technical 8"/>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character" w:customStyle="1" w:styleId="DocInit">
    <w:name w:val="Doc Init"/>
    <w:basedOn w:val="DefaultParagraphFont"/>
    <w:semiHidden/>
    <w:rsid w:val="00C8142A"/>
  </w:style>
  <w:style w:type="paragraph" w:customStyle="1" w:styleId="Document1">
    <w:name w:val="Document 1"/>
    <w:semiHidden/>
    <w:rsid w:val="00C8142A"/>
    <w:pPr>
      <w:keepNext/>
      <w:keepLines/>
      <w:tabs>
        <w:tab w:val="left" w:pos="-720"/>
      </w:tabs>
      <w:suppressAutoHyphens/>
      <w:overflowPunct w:val="0"/>
      <w:autoSpaceDE w:val="0"/>
      <w:autoSpaceDN w:val="0"/>
      <w:adjustRightInd w:val="0"/>
      <w:textAlignment w:val="baseline"/>
    </w:pPr>
    <w:rPr>
      <w:lang w:eastAsia="zh-CN"/>
    </w:rPr>
  </w:style>
  <w:style w:type="character" w:customStyle="1" w:styleId="Document2">
    <w:name w:val="Document 2"/>
    <w:semiHidden/>
    <w:rsid w:val="00C8142A"/>
    <w:rPr>
      <w:rFonts w:ascii="Times New Roman" w:hAnsi="Times New Roman"/>
      <w:noProof w:val="0"/>
      <w:sz w:val="20"/>
      <w:szCs w:val="20"/>
      <w:lang w:val="en-US"/>
    </w:rPr>
  </w:style>
  <w:style w:type="character" w:customStyle="1" w:styleId="Document3">
    <w:name w:val="Document 3"/>
    <w:semiHidden/>
    <w:rsid w:val="00C8142A"/>
    <w:rPr>
      <w:rFonts w:ascii="Times New Roman" w:hAnsi="Times New Roman"/>
      <w:noProof w:val="0"/>
      <w:sz w:val="20"/>
      <w:szCs w:val="20"/>
      <w:lang w:val="en-US"/>
    </w:rPr>
  </w:style>
  <w:style w:type="character" w:customStyle="1" w:styleId="Document4">
    <w:name w:val="Document 4"/>
    <w:semiHidden/>
    <w:rsid w:val="00C8142A"/>
    <w:rPr>
      <w:b/>
      <w:bCs/>
      <w:i/>
      <w:iCs/>
      <w:sz w:val="20"/>
      <w:szCs w:val="20"/>
    </w:rPr>
  </w:style>
  <w:style w:type="character" w:customStyle="1" w:styleId="Document5">
    <w:name w:val="Document 5"/>
    <w:basedOn w:val="DefaultParagraphFont"/>
    <w:semiHidden/>
    <w:rsid w:val="00C8142A"/>
  </w:style>
  <w:style w:type="character" w:customStyle="1" w:styleId="Document6">
    <w:name w:val="Document 6"/>
    <w:basedOn w:val="DefaultParagraphFont"/>
    <w:semiHidden/>
    <w:rsid w:val="00C8142A"/>
  </w:style>
  <w:style w:type="character" w:customStyle="1" w:styleId="Document7">
    <w:name w:val="Document 7"/>
    <w:basedOn w:val="DefaultParagraphFont"/>
    <w:semiHidden/>
    <w:rsid w:val="00C8142A"/>
  </w:style>
  <w:style w:type="character" w:customStyle="1" w:styleId="Document8">
    <w:name w:val="Document 8"/>
    <w:basedOn w:val="DefaultParagraphFont"/>
    <w:semiHidden/>
    <w:rsid w:val="00C8142A"/>
  </w:style>
  <w:style w:type="paragraph" w:customStyle="1" w:styleId="Pleading">
    <w:name w:val="Pleading"/>
    <w:semiHidden/>
    <w:rsid w:val="00C8142A"/>
    <w:pPr>
      <w:tabs>
        <w:tab w:val="left" w:pos="-720"/>
      </w:tabs>
      <w:suppressAutoHyphens/>
      <w:overflowPunct w:val="0"/>
      <w:autoSpaceDE w:val="0"/>
      <w:autoSpaceDN w:val="0"/>
      <w:adjustRightInd w:val="0"/>
      <w:spacing w:line="240" w:lineRule="exact"/>
      <w:textAlignment w:val="baseline"/>
    </w:pPr>
    <w:rPr>
      <w:lang w:eastAsia="zh-CN"/>
    </w:rPr>
  </w:style>
  <w:style w:type="character" w:customStyle="1" w:styleId="AHead">
    <w:name w:val="A Head"/>
    <w:semiHidden/>
    <w:rsid w:val="00C8142A"/>
    <w:rPr>
      <w:rFonts w:ascii="Times New Roman" w:hAnsi="Times New Roman"/>
      <w:noProof w:val="0"/>
      <w:sz w:val="20"/>
      <w:szCs w:val="20"/>
      <w:lang w:val="en-US"/>
    </w:rPr>
  </w:style>
  <w:style w:type="paragraph" w:customStyle="1" w:styleId="BHead">
    <w:name w:val="B Head"/>
    <w:semiHidden/>
    <w:rsid w:val="00C8142A"/>
    <w:pPr>
      <w:tabs>
        <w:tab w:val="left" w:pos="-720"/>
      </w:tabs>
      <w:suppressAutoHyphens/>
      <w:overflowPunct w:val="0"/>
      <w:autoSpaceDE w:val="0"/>
      <w:autoSpaceDN w:val="0"/>
      <w:adjustRightInd w:val="0"/>
      <w:textAlignment w:val="baseline"/>
    </w:pPr>
    <w:rPr>
      <w:lang w:eastAsia="zh-CN"/>
    </w:rPr>
  </w:style>
  <w:style w:type="paragraph" w:customStyle="1" w:styleId="CHead">
    <w:name w:val="C Head"/>
    <w:semiHidden/>
    <w:rsid w:val="00C8142A"/>
    <w:pPr>
      <w:tabs>
        <w:tab w:val="left" w:pos="-720"/>
      </w:tabs>
      <w:suppressAutoHyphens/>
      <w:overflowPunct w:val="0"/>
      <w:autoSpaceDE w:val="0"/>
      <w:autoSpaceDN w:val="0"/>
      <w:adjustRightInd w:val="0"/>
      <w:textAlignment w:val="baseline"/>
    </w:pPr>
    <w:rPr>
      <w:lang w:eastAsia="zh-CN"/>
    </w:rPr>
  </w:style>
  <w:style w:type="paragraph" w:customStyle="1" w:styleId="SecNoHe">
    <w:name w:val="Sec No. &amp; He"/>
    <w:semiHidden/>
    <w:rsid w:val="00C8142A"/>
    <w:pPr>
      <w:tabs>
        <w:tab w:val="left" w:pos="-720"/>
      </w:tabs>
      <w:suppressAutoHyphens/>
      <w:overflowPunct w:val="0"/>
      <w:autoSpaceDE w:val="0"/>
      <w:autoSpaceDN w:val="0"/>
      <w:adjustRightInd w:val="0"/>
      <w:textAlignment w:val="baseline"/>
    </w:pPr>
    <w:rPr>
      <w:lang w:eastAsia="zh-CN"/>
    </w:rPr>
  </w:style>
  <w:style w:type="character" w:customStyle="1" w:styleId="DefaultPara">
    <w:name w:val="Default Para"/>
    <w:semiHidden/>
    <w:rsid w:val="00C8142A"/>
    <w:rPr>
      <w:rFonts w:ascii="CG Times" w:hAnsi="CG Times"/>
      <w:b/>
      <w:bCs/>
      <w:i/>
      <w:iCs/>
      <w:noProof w:val="0"/>
      <w:sz w:val="24"/>
      <w:szCs w:val="24"/>
      <w:lang w:val="en-US"/>
    </w:rPr>
  </w:style>
  <w:style w:type="paragraph" w:customStyle="1" w:styleId="RightPar1">
    <w:name w:val="Right Par[1]"/>
    <w:semiHidden/>
    <w:rsid w:val="00C8142A"/>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bCs/>
      <w:i/>
      <w:iCs/>
      <w:sz w:val="24"/>
      <w:szCs w:val="24"/>
      <w:lang w:eastAsia="zh-CN"/>
    </w:rPr>
  </w:style>
  <w:style w:type="paragraph" w:customStyle="1" w:styleId="RightPar2">
    <w:name w:val="Right Par[2]"/>
    <w:semiHidden/>
    <w:rsid w:val="00C8142A"/>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bCs/>
      <w:i/>
      <w:iCs/>
      <w:sz w:val="24"/>
      <w:szCs w:val="24"/>
      <w:lang w:eastAsia="zh-CN"/>
    </w:rPr>
  </w:style>
  <w:style w:type="paragraph" w:customStyle="1" w:styleId="RightPar3">
    <w:name w:val="Right Par[3]"/>
    <w:semiHidden/>
    <w:rsid w:val="00C8142A"/>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bCs/>
      <w:i/>
      <w:iCs/>
      <w:sz w:val="24"/>
      <w:szCs w:val="24"/>
      <w:lang w:eastAsia="zh-CN"/>
    </w:rPr>
  </w:style>
  <w:style w:type="paragraph" w:customStyle="1" w:styleId="RightPar4">
    <w:name w:val="Right Par[4]"/>
    <w:semiHidden/>
    <w:rsid w:val="00C8142A"/>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bCs/>
      <w:i/>
      <w:iCs/>
      <w:sz w:val="24"/>
      <w:szCs w:val="24"/>
      <w:lang w:eastAsia="zh-CN"/>
    </w:rPr>
  </w:style>
  <w:style w:type="paragraph" w:customStyle="1" w:styleId="RightPar5">
    <w:name w:val="Right Par[5]"/>
    <w:semiHidden/>
    <w:rsid w:val="00C8142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bCs/>
      <w:i/>
      <w:iCs/>
      <w:sz w:val="24"/>
      <w:szCs w:val="24"/>
      <w:lang w:eastAsia="zh-CN"/>
    </w:rPr>
  </w:style>
  <w:style w:type="paragraph" w:customStyle="1" w:styleId="RightPar6">
    <w:name w:val="Right Par[6]"/>
    <w:semiHidden/>
    <w:rsid w:val="00C8142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bCs/>
      <w:i/>
      <w:iCs/>
      <w:sz w:val="24"/>
      <w:szCs w:val="24"/>
      <w:lang w:eastAsia="zh-CN"/>
    </w:rPr>
  </w:style>
  <w:style w:type="paragraph" w:customStyle="1" w:styleId="RightPar7">
    <w:name w:val="Right Par[7]"/>
    <w:semiHidden/>
    <w:rsid w:val="00C8142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bCs/>
      <w:i/>
      <w:iCs/>
      <w:sz w:val="24"/>
      <w:szCs w:val="24"/>
      <w:lang w:eastAsia="zh-CN"/>
    </w:rPr>
  </w:style>
  <w:style w:type="paragraph" w:customStyle="1" w:styleId="RightPar8">
    <w:name w:val="Right Par[8]"/>
    <w:semiHidden/>
    <w:rsid w:val="00C8142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bCs/>
      <w:i/>
      <w:iCs/>
      <w:sz w:val="24"/>
      <w:szCs w:val="24"/>
      <w:lang w:eastAsia="zh-CN"/>
    </w:rPr>
  </w:style>
  <w:style w:type="character" w:customStyle="1" w:styleId="Bibliogrphy">
    <w:name w:val="Bibliogrphy"/>
    <w:basedOn w:val="DefaultParagraphFont"/>
    <w:semiHidden/>
    <w:rsid w:val="00C8142A"/>
  </w:style>
  <w:style w:type="character" w:customStyle="1" w:styleId="BulletList">
    <w:name w:val="Bullet List"/>
    <w:basedOn w:val="DefaultParagraphFont"/>
    <w:semiHidden/>
    <w:rsid w:val="00C8142A"/>
  </w:style>
  <w:style w:type="paragraph" w:styleId="FootnoteText">
    <w:name w:val="footnote text"/>
    <w:basedOn w:val="Normal"/>
    <w:semiHidden/>
    <w:rsid w:val="00C8142A"/>
    <w:pPr>
      <w:tabs>
        <w:tab w:val="left" w:pos="360"/>
      </w:tabs>
      <w:suppressAutoHyphens/>
      <w:overflowPunct w:val="0"/>
      <w:autoSpaceDE w:val="0"/>
      <w:autoSpaceDN w:val="0"/>
      <w:adjustRightInd w:val="0"/>
      <w:ind w:left="360" w:hanging="360"/>
      <w:textAlignment w:val="baseline"/>
    </w:pPr>
    <w:rPr>
      <w:sz w:val="20"/>
      <w:szCs w:val="20"/>
    </w:rPr>
  </w:style>
  <w:style w:type="character" w:styleId="FootnoteReference">
    <w:name w:val="footnote reference"/>
    <w:semiHidden/>
    <w:rsid w:val="00C8142A"/>
    <w:rPr>
      <w:vertAlign w:val="superscript"/>
    </w:rPr>
  </w:style>
  <w:style w:type="paragraph" w:customStyle="1" w:styleId="Head21">
    <w:name w:val="Head 2.1"/>
    <w:basedOn w:val="Normal"/>
    <w:semiHidden/>
    <w:rsid w:val="00C8142A"/>
    <w:pPr>
      <w:suppressAutoHyphens/>
      <w:overflowPunct w:val="0"/>
      <w:autoSpaceDE w:val="0"/>
      <w:autoSpaceDN w:val="0"/>
      <w:adjustRightInd w:val="0"/>
      <w:jc w:val="center"/>
      <w:textAlignment w:val="baseline"/>
    </w:pPr>
    <w:rPr>
      <w:b/>
      <w:bCs/>
      <w:sz w:val="28"/>
      <w:szCs w:val="28"/>
    </w:rPr>
  </w:style>
  <w:style w:type="paragraph" w:customStyle="1" w:styleId="Head22">
    <w:name w:val="Head 2.2"/>
    <w:basedOn w:val="Normal"/>
    <w:semiHidden/>
    <w:rsid w:val="00C8142A"/>
    <w:pPr>
      <w:tabs>
        <w:tab w:val="left" w:pos="360"/>
      </w:tabs>
      <w:suppressAutoHyphens/>
      <w:overflowPunct w:val="0"/>
      <w:autoSpaceDE w:val="0"/>
      <w:autoSpaceDN w:val="0"/>
      <w:adjustRightInd w:val="0"/>
      <w:ind w:left="360" w:hanging="360"/>
      <w:textAlignment w:val="baseline"/>
    </w:pPr>
    <w:rPr>
      <w:b/>
      <w:bCs/>
    </w:rPr>
  </w:style>
  <w:style w:type="paragraph" w:customStyle="1" w:styleId="Head41">
    <w:name w:val="Head 4.1"/>
    <w:basedOn w:val="Normal"/>
    <w:semiHidden/>
    <w:rsid w:val="00C8142A"/>
    <w:pPr>
      <w:suppressAutoHyphens/>
      <w:overflowPunct w:val="0"/>
      <w:autoSpaceDE w:val="0"/>
      <w:autoSpaceDN w:val="0"/>
      <w:adjustRightInd w:val="0"/>
      <w:jc w:val="center"/>
      <w:textAlignment w:val="baseline"/>
    </w:pPr>
    <w:rPr>
      <w:b/>
      <w:bCs/>
      <w:sz w:val="28"/>
      <w:szCs w:val="28"/>
    </w:rPr>
  </w:style>
  <w:style w:type="paragraph" w:customStyle="1" w:styleId="Head42">
    <w:name w:val="Head 4.2"/>
    <w:basedOn w:val="Normal"/>
    <w:semiHidden/>
    <w:rsid w:val="00C8142A"/>
    <w:pPr>
      <w:tabs>
        <w:tab w:val="left" w:pos="360"/>
      </w:tabs>
      <w:suppressAutoHyphens/>
      <w:overflowPunct w:val="0"/>
      <w:autoSpaceDE w:val="0"/>
      <w:autoSpaceDN w:val="0"/>
      <w:adjustRightInd w:val="0"/>
      <w:ind w:left="360" w:hanging="360"/>
      <w:textAlignment w:val="baseline"/>
    </w:pPr>
    <w:rPr>
      <w:b/>
      <w:bCs/>
    </w:rPr>
  </w:style>
  <w:style w:type="paragraph" w:styleId="Title">
    <w:name w:val="Title"/>
    <w:basedOn w:val="Normal"/>
    <w:qFormat/>
    <w:rsid w:val="00C8142A"/>
    <w:pPr>
      <w:suppressAutoHyphens/>
      <w:overflowPunct w:val="0"/>
      <w:autoSpaceDE w:val="0"/>
      <w:autoSpaceDN w:val="0"/>
      <w:adjustRightInd w:val="0"/>
      <w:jc w:val="center"/>
      <w:textAlignment w:val="baseline"/>
    </w:pPr>
    <w:rPr>
      <w:b/>
      <w:bCs/>
      <w:sz w:val="48"/>
      <w:szCs w:val="48"/>
    </w:rPr>
  </w:style>
  <w:style w:type="paragraph" w:customStyle="1" w:styleId="BankNormal">
    <w:name w:val="BankNormal"/>
    <w:basedOn w:val="Normal"/>
    <w:semiHidden/>
    <w:rsid w:val="00C8142A"/>
    <w:pPr>
      <w:overflowPunct w:val="0"/>
      <w:autoSpaceDE w:val="0"/>
      <w:autoSpaceDN w:val="0"/>
      <w:adjustRightInd w:val="0"/>
      <w:spacing w:after="240"/>
      <w:textAlignment w:val="baseline"/>
    </w:pPr>
  </w:style>
  <w:style w:type="character" w:styleId="FollowedHyperlink">
    <w:name w:val="FollowedHyperlink"/>
    <w:rsid w:val="00C8142A"/>
    <w:rPr>
      <w:color w:val="800080"/>
      <w:u w:val="single"/>
    </w:rPr>
  </w:style>
  <w:style w:type="character" w:customStyle="1" w:styleId="Heading1Char">
    <w:name w:val="Heading 1 Char"/>
    <w:rsid w:val="00C8142A"/>
    <w:rPr>
      <w:rFonts w:ascii="Arial" w:hAnsi="Arial"/>
      <w:b/>
      <w:bCs/>
      <w:sz w:val="36"/>
      <w:szCs w:val="36"/>
      <w:lang w:val="en-US" w:eastAsia="zh-CN" w:bidi="ar-SA"/>
    </w:rPr>
  </w:style>
  <w:style w:type="paragraph" w:customStyle="1" w:styleId="Sec1-Clauses">
    <w:name w:val="Sec1-Clauses"/>
    <w:basedOn w:val="Normal"/>
    <w:semiHidden/>
    <w:rsid w:val="00C8142A"/>
    <w:pPr>
      <w:spacing w:before="120" w:after="120"/>
    </w:pPr>
    <w:rPr>
      <w:b/>
      <w:szCs w:val="20"/>
    </w:rPr>
  </w:style>
  <w:style w:type="paragraph" w:styleId="BodyTextIndent">
    <w:name w:val="Body Text Indent"/>
    <w:basedOn w:val="Normal"/>
    <w:rsid w:val="00C8142A"/>
    <w:pPr>
      <w:spacing w:after="120"/>
      <w:ind w:left="360"/>
    </w:pPr>
  </w:style>
  <w:style w:type="paragraph" w:styleId="Date">
    <w:name w:val="Date"/>
    <w:basedOn w:val="Normal"/>
    <w:next w:val="Normal"/>
    <w:rsid w:val="00C8142A"/>
    <w:rPr>
      <w:sz w:val="20"/>
      <w:szCs w:val="20"/>
    </w:rPr>
  </w:style>
  <w:style w:type="paragraph" w:styleId="BodyTextIndent3">
    <w:name w:val="Body Text Indent 3"/>
    <w:basedOn w:val="Normal"/>
    <w:rsid w:val="00C8142A"/>
    <w:pPr>
      <w:spacing w:after="120"/>
      <w:ind w:left="360"/>
    </w:pPr>
    <w:rPr>
      <w:sz w:val="16"/>
      <w:szCs w:val="16"/>
    </w:rPr>
  </w:style>
  <w:style w:type="paragraph" w:styleId="Subtitle">
    <w:name w:val="Subtitle"/>
    <w:basedOn w:val="Normal"/>
    <w:qFormat/>
    <w:rsid w:val="00C8142A"/>
    <w:pPr>
      <w:jc w:val="center"/>
    </w:pPr>
    <w:rPr>
      <w:b/>
      <w:sz w:val="44"/>
      <w:szCs w:val="20"/>
    </w:rPr>
  </w:style>
  <w:style w:type="character" w:customStyle="1" w:styleId="TOC2Char">
    <w:name w:val="TOC 2 Char"/>
    <w:rsid w:val="00C8142A"/>
    <w:rPr>
      <w:rFonts w:ascii="Arial" w:hAnsi="Arial"/>
      <w:b/>
      <w:sz w:val="24"/>
      <w:szCs w:val="24"/>
      <w:lang w:val="en-US" w:eastAsia="zh-CN" w:bidi="ar-SA"/>
    </w:rPr>
  </w:style>
  <w:style w:type="paragraph" w:styleId="BodyTextIndent2">
    <w:name w:val="Body Text Indent 2"/>
    <w:basedOn w:val="Normal"/>
    <w:rsid w:val="00C8142A"/>
    <w:pPr>
      <w:spacing w:before="120"/>
      <w:ind w:left="657" w:hanging="657"/>
    </w:pPr>
    <w:rPr>
      <w:szCs w:val="20"/>
    </w:rPr>
  </w:style>
  <w:style w:type="paragraph" w:styleId="BlockText">
    <w:name w:val="Block Text"/>
    <w:basedOn w:val="Normal"/>
    <w:rsid w:val="00C8142A"/>
    <w:pPr>
      <w:tabs>
        <w:tab w:val="left" w:pos="540"/>
      </w:tabs>
      <w:spacing w:after="200"/>
      <w:ind w:left="540" w:right="-72" w:hanging="547"/>
    </w:pPr>
    <w:rPr>
      <w:rFonts w:ascii="Arial" w:hAnsi="Arial" w:cs="Arial"/>
      <w:sz w:val="22"/>
      <w:szCs w:val="22"/>
      <w:lang w:val="en-GB"/>
    </w:rPr>
  </w:style>
  <w:style w:type="paragraph" w:customStyle="1" w:styleId="Outline">
    <w:name w:val="Outline"/>
    <w:basedOn w:val="Normal"/>
    <w:semiHidden/>
    <w:rsid w:val="00C8142A"/>
    <w:pPr>
      <w:spacing w:before="240"/>
    </w:pPr>
    <w:rPr>
      <w:kern w:val="28"/>
      <w:szCs w:val="20"/>
    </w:rPr>
  </w:style>
  <w:style w:type="paragraph" w:customStyle="1" w:styleId="SectionVHeader">
    <w:name w:val="Section V. Header"/>
    <w:basedOn w:val="Normal"/>
    <w:semiHidden/>
    <w:rsid w:val="00C8142A"/>
    <w:pPr>
      <w:jc w:val="center"/>
    </w:pPr>
    <w:rPr>
      <w:b/>
      <w:sz w:val="36"/>
      <w:szCs w:val="20"/>
    </w:rPr>
  </w:style>
  <w:style w:type="paragraph" w:customStyle="1" w:styleId="BankNormalChar">
    <w:name w:val="BankNormal Char"/>
    <w:basedOn w:val="Normal"/>
    <w:semiHidden/>
    <w:rsid w:val="00C8142A"/>
    <w:pPr>
      <w:spacing w:after="240"/>
    </w:pPr>
  </w:style>
  <w:style w:type="character" w:customStyle="1" w:styleId="BankNormalCharChar">
    <w:name w:val="BankNormal Char Char"/>
    <w:rsid w:val="00C8142A"/>
    <w:rPr>
      <w:rFonts w:eastAsia="SimSun"/>
      <w:sz w:val="24"/>
      <w:szCs w:val="24"/>
      <w:lang w:val="en-US" w:eastAsia="en-US" w:bidi="ar-SA"/>
    </w:rPr>
  </w:style>
  <w:style w:type="paragraph" w:styleId="BodyText">
    <w:name w:val="Body Text"/>
    <w:basedOn w:val="Normal"/>
    <w:rsid w:val="00C8142A"/>
    <w:pPr>
      <w:spacing w:after="120"/>
    </w:pPr>
  </w:style>
  <w:style w:type="paragraph" w:styleId="List">
    <w:name w:val="List"/>
    <w:aliases w:val="1. List"/>
    <w:basedOn w:val="Normal"/>
    <w:rsid w:val="00C8142A"/>
    <w:pPr>
      <w:spacing w:before="120" w:after="120"/>
      <w:ind w:left="1440"/>
      <w:jc w:val="both"/>
    </w:pPr>
    <w:rPr>
      <w:szCs w:val="20"/>
    </w:rPr>
  </w:style>
  <w:style w:type="paragraph" w:customStyle="1" w:styleId="Heading1-Clausename">
    <w:name w:val="Heading 1- Clause name"/>
    <w:basedOn w:val="Normal"/>
    <w:rsid w:val="00C8142A"/>
    <w:pPr>
      <w:tabs>
        <w:tab w:val="num" w:pos="720"/>
      </w:tabs>
      <w:spacing w:before="120" w:after="120"/>
      <w:ind w:left="360" w:hanging="360"/>
    </w:pPr>
    <w:rPr>
      <w:b/>
      <w:szCs w:val="20"/>
    </w:rPr>
  </w:style>
  <w:style w:type="character" w:customStyle="1" w:styleId="NormalIndentChar">
    <w:name w:val="Normal Indent Char"/>
    <w:rsid w:val="00C8142A"/>
    <w:rPr>
      <w:rFonts w:eastAsia="SimSun"/>
      <w:sz w:val="24"/>
      <w:szCs w:val="24"/>
      <w:lang w:val="en-US" w:eastAsia="en-US" w:bidi="ar-SA"/>
    </w:rPr>
  </w:style>
  <w:style w:type="paragraph" w:styleId="TOC4">
    <w:name w:val="toc 4"/>
    <w:basedOn w:val="Normal"/>
    <w:next w:val="Normal"/>
    <w:autoRedefine/>
    <w:semiHidden/>
    <w:rsid w:val="00C8142A"/>
    <w:pPr>
      <w:tabs>
        <w:tab w:val="left" w:pos="2200"/>
        <w:tab w:val="right" w:leader="dot" w:pos="9019"/>
      </w:tabs>
      <w:ind w:left="1728"/>
    </w:pPr>
    <w:rPr>
      <w:rFonts w:ascii="Arial" w:hAnsi="Arial"/>
      <w:b/>
      <w:noProof/>
      <w:sz w:val="18"/>
      <w:szCs w:val="18"/>
      <w:lang w:val="en-GB"/>
    </w:rPr>
  </w:style>
  <w:style w:type="paragraph" w:styleId="TOC5">
    <w:name w:val="toc 5"/>
    <w:basedOn w:val="Normal"/>
    <w:next w:val="Normal"/>
    <w:autoRedefine/>
    <w:semiHidden/>
    <w:rsid w:val="00C8142A"/>
    <w:pPr>
      <w:ind w:left="960"/>
    </w:pPr>
  </w:style>
  <w:style w:type="paragraph" w:styleId="TOC6">
    <w:name w:val="toc 6"/>
    <w:basedOn w:val="Normal"/>
    <w:next w:val="Normal"/>
    <w:autoRedefine/>
    <w:semiHidden/>
    <w:rsid w:val="00C8142A"/>
    <w:pPr>
      <w:ind w:left="1200"/>
    </w:pPr>
  </w:style>
  <w:style w:type="paragraph" w:styleId="TOC7">
    <w:name w:val="toc 7"/>
    <w:basedOn w:val="Normal"/>
    <w:next w:val="Normal"/>
    <w:autoRedefine/>
    <w:semiHidden/>
    <w:rsid w:val="00C8142A"/>
    <w:pPr>
      <w:ind w:left="1440"/>
    </w:pPr>
  </w:style>
  <w:style w:type="paragraph" w:styleId="TOC8">
    <w:name w:val="toc 8"/>
    <w:basedOn w:val="Normal"/>
    <w:next w:val="Normal"/>
    <w:autoRedefine/>
    <w:semiHidden/>
    <w:rsid w:val="00C8142A"/>
    <w:pPr>
      <w:ind w:left="1680"/>
    </w:pPr>
  </w:style>
  <w:style w:type="paragraph" w:styleId="TOC9">
    <w:name w:val="toc 9"/>
    <w:basedOn w:val="Normal"/>
    <w:next w:val="Normal"/>
    <w:autoRedefine/>
    <w:semiHidden/>
    <w:rsid w:val="00C8142A"/>
    <w:pPr>
      <w:ind w:left="1920"/>
    </w:pPr>
  </w:style>
  <w:style w:type="paragraph" w:customStyle="1" w:styleId="Outline4">
    <w:name w:val="Outline4"/>
    <w:basedOn w:val="Normal"/>
    <w:autoRedefine/>
    <w:rsid w:val="00063310"/>
    <w:pPr>
      <w:tabs>
        <w:tab w:val="num" w:pos="1440"/>
        <w:tab w:val="left" w:pos="1710"/>
      </w:tabs>
      <w:spacing w:before="160" w:after="240"/>
      <w:ind w:left="792" w:hanging="677"/>
      <w:jc w:val="both"/>
    </w:pPr>
    <w:rPr>
      <w:rFonts w:ascii="Arial" w:hAnsi="Arial" w:cs="Arial"/>
      <w:kern w:val="28"/>
      <w:sz w:val="22"/>
      <w:szCs w:val="22"/>
      <w:lang w:val="en-GB"/>
    </w:rPr>
  </w:style>
  <w:style w:type="paragraph" w:customStyle="1" w:styleId="StyleHeader2-SubClausesBoldChar">
    <w:name w:val="Style Header 2 - SubClauses + Bold Char"/>
    <w:basedOn w:val="Normal"/>
    <w:link w:val="StyleHeader2-SubClausesBoldCharChar"/>
    <w:autoRedefine/>
    <w:rsid w:val="00C8142A"/>
    <w:pPr>
      <w:tabs>
        <w:tab w:val="left" w:pos="576"/>
      </w:tabs>
      <w:spacing w:after="200"/>
      <w:ind w:left="612"/>
      <w:jc w:val="both"/>
    </w:pPr>
    <w:rPr>
      <w:b/>
      <w:bCs/>
      <w:lang w:val="es-ES_tradnl" w:eastAsia="en-US"/>
    </w:rPr>
  </w:style>
  <w:style w:type="character" w:customStyle="1" w:styleId="StyleHeader2-SubClausesBoldCharChar">
    <w:name w:val="Style Header 2 - SubClauses + Bold Char Char"/>
    <w:link w:val="StyleHeader2-SubClausesBoldChar"/>
    <w:rsid w:val="00C8142A"/>
    <w:rPr>
      <w:rFonts w:eastAsia="SimSun"/>
      <w:b/>
      <w:bCs/>
      <w:sz w:val="24"/>
      <w:szCs w:val="24"/>
      <w:lang w:val="es-ES_tradnl" w:eastAsia="en-US" w:bidi="ar-SA"/>
    </w:rPr>
  </w:style>
  <w:style w:type="paragraph" w:customStyle="1" w:styleId="P3Header1-ClausesChar">
    <w:name w:val="P3 Header1-Clauses Char"/>
    <w:basedOn w:val="Normal"/>
    <w:link w:val="P3Header1-ClausesCharChar"/>
    <w:rsid w:val="00C8142A"/>
    <w:pPr>
      <w:tabs>
        <w:tab w:val="left" w:pos="972"/>
        <w:tab w:val="num" w:pos="2160"/>
      </w:tabs>
      <w:spacing w:after="200"/>
      <w:ind w:left="2160" w:hanging="180"/>
      <w:jc w:val="both"/>
    </w:pPr>
    <w:rPr>
      <w:lang w:val="es-ES_tradnl" w:eastAsia="en-US"/>
    </w:rPr>
  </w:style>
  <w:style w:type="character" w:customStyle="1" w:styleId="P3Header1-ClausesCharChar">
    <w:name w:val="P3 Header1-Clauses Char Char"/>
    <w:link w:val="P3Header1-ClausesChar"/>
    <w:rsid w:val="00C8142A"/>
    <w:rPr>
      <w:rFonts w:eastAsia="SimSun"/>
      <w:sz w:val="24"/>
      <w:szCs w:val="24"/>
      <w:lang w:val="es-ES_tradnl" w:eastAsia="en-US" w:bidi="ar-SA"/>
    </w:rPr>
  </w:style>
  <w:style w:type="character" w:customStyle="1" w:styleId="Heading3CharCharCharCharCharCharCharCharCharCharCharCharCharChar">
    <w:name w:val="Heading 3 Char Char Char Char Char Char Char Char Char Char Char Char Char Char"/>
    <w:rsid w:val="00C8142A"/>
    <w:rPr>
      <w:rFonts w:ascii="Arial" w:eastAsia="SimSun" w:hAnsi="Arial" w:cs="Arial"/>
      <w:b/>
      <w:bCs/>
      <w:sz w:val="26"/>
      <w:szCs w:val="26"/>
      <w:lang w:val="en-GB" w:eastAsia="en-US" w:bidi="ar-SA"/>
    </w:rPr>
  </w:style>
  <w:style w:type="paragraph" w:styleId="NormalWeb">
    <w:name w:val="Normal (Web)"/>
    <w:basedOn w:val="Normal"/>
    <w:rsid w:val="00C8142A"/>
    <w:pPr>
      <w:spacing w:before="100" w:beforeAutospacing="1" w:after="100" w:afterAutospacing="1"/>
    </w:pPr>
    <w:rPr>
      <w:rFonts w:ascii="Arial Unicode MS" w:eastAsia="Arial Unicode MS" w:hAnsi="Arial Unicode MS" w:cs="Arial Unicode MS"/>
    </w:rPr>
  </w:style>
  <w:style w:type="paragraph" w:customStyle="1" w:styleId="SectionIXHeader">
    <w:name w:val="Section IX Header"/>
    <w:basedOn w:val="SectionVHeader"/>
    <w:rsid w:val="00C8142A"/>
  </w:style>
  <w:style w:type="paragraph" w:customStyle="1" w:styleId="StyleClauseSubList12ptJustifiedAfter10pt">
    <w:name w:val="Style ClauseSub_List + 12 pt Justified After:  10 pt"/>
    <w:basedOn w:val="ClauseSubList"/>
    <w:rsid w:val="00C8142A"/>
    <w:pPr>
      <w:numPr>
        <w:numId w:val="7"/>
      </w:numPr>
      <w:spacing w:after="200"/>
      <w:jc w:val="both"/>
    </w:pPr>
    <w:rPr>
      <w:sz w:val="24"/>
      <w:szCs w:val="24"/>
    </w:rPr>
  </w:style>
  <w:style w:type="paragraph" w:customStyle="1" w:styleId="SectionVHeading2">
    <w:name w:val="Section V. Heading 2"/>
    <w:basedOn w:val="SectionVHeader"/>
    <w:rsid w:val="00C8142A"/>
    <w:pPr>
      <w:spacing w:before="120" w:after="200"/>
    </w:pPr>
    <w:rPr>
      <w:sz w:val="28"/>
      <w:lang w:val="es-ES_tradnl"/>
    </w:rPr>
  </w:style>
  <w:style w:type="paragraph" w:customStyle="1" w:styleId="TOCNumber1">
    <w:name w:val="TOC Number1"/>
    <w:basedOn w:val="Heading4"/>
    <w:autoRedefine/>
    <w:rsid w:val="00C8142A"/>
    <w:pPr>
      <w:keepNext w:val="0"/>
      <w:suppressAutoHyphens/>
      <w:spacing w:before="0" w:after="120"/>
      <w:ind w:right="18"/>
      <w:outlineLvl w:val="9"/>
    </w:pPr>
    <w:rPr>
      <w:rFonts w:ascii="Tahoma" w:hAnsi="Tahoma"/>
      <w:sz w:val="18"/>
      <w:szCs w:val="18"/>
    </w:rPr>
  </w:style>
  <w:style w:type="paragraph" w:styleId="DocumentMap">
    <w:name w:val="Document Map"/>
    <w:basedOn w:val="Normal"/>
    <w:semiHidden/>
    <w:rsid w:val="00C8142A"/>
    <w:pPr>
      <w:shd w:val="clear" w:color="auto" w:fill="000080"/>
    </w:pPr>
    <w:rPr>
      <w:rFonts w:ascii="Tahoma" w:hAnsi="Tahoma" w:cs="Tahoma"/>
      <w:sz w:val="20"/>
      <w:szCs w:val="20"/>
    </w:rPr>
  </w:style>
  <w:style w:type="paragraph" w:styleId="ListParagraph">
    <w:name w:val="List Paragraph"/>
    <w:basedOn w:val="Normal"/>
    <w:uiPriority w:val="34"/>
    <w:qFormat/>
    <w:rsid w:val="002B39DA"/>
    <w:pPr>
      <w:ind w:left="720"/>
    </w:pPr>
  </w:style>
  <w:style w:type="character" w:customStyle="1" w:styleId="HeaderChar">
    <w:name w:val="Header Char"/>
    <w:link w:val="Header"/>
    <w:uiPriority w:val="99"/>
    <w:rsid w:val="00C46707"/>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73743">
      <w:bodyDiv w:val="1"/>
      <w:marLeft w:val="0"/>
      <w:marRight w:val="0"/>
      <w:marTop w:val="0"/>
      <w:marBottom w:val="0"/>
      <w:divBdr>
        <w:top w:val="none" w:sz="0" w:space="0" w:color="auto"/>
        <w:left w:val="none" w:sz="0" w:space="0" w:color="auto"/>
        <w:bottom w:val="none" w:sz="0" w:space="0" w:color="auto"/>
        <w:right w:val="none" w:sz="0" w:space="0" w:color="auto"/>
      </w:divBdr>
      <w:divsChild>
        <w:div w:id="835419485">
          <w:marLeft w:val="0"/>
          <w:marRight w:val="0"/>
          <w:marTop w:val="0"/>
          <w:marBottom w:val="0"/>
          <w:divBdr>
            <w:top w:val="none" w:sz="0" w:space="0" w:color="auto"/>
            <w:left w:val="none" w:sz="0" w:space="0" w:color="auto"/>
            <w:bottom w:val="none" w:sz="0" w:space="0" w:color="auto"/>
            <w:right w:val="none" w:sz="0" w:space="0" w:color="auto"/>
          </w:divBdr>
        </w:div>
      </w:divsChild>
    </w:div>
    <w:div w:id="488719165">
      <w:bodyDiv w:val="1"/>
      <w:marLeft w:val="0"/>
      <w:marRight w:val="0"/>
      <w:marTop w:val="0"/>
      <w:marBottom w:val="0"/>
      <w:divBdr>
        <w:top w:val="none" w:sz="0" w:space="0" w:color="auto"/>
        <w:left w:val="none" w:sz="0" w:space="0" w:color="auto"/>
        <w:bottom w:val="none" w:sz="0" w:space="0" w:color="auto"/>
        <w:right w:val="none" w:sz="0" w:space="0" w:color="auto"/>
      </w:divBdr>
      <w:divsChild>
        <w:div w:id="1430740342">
          <w:marLeft w:val="0"/>
          <w:marRight w:val="0"/>
          <w:marTop w:val="0"/>
          <w:marBottom w:val="0"/>
          <w:divBdr>
            <w:top w:val="none" w:sz="0" w:space="0" w:color="auto"/>
            <w:left w:val="none" w:sz="0" w:space="0" w:color="auto"/>
            <w:bottom w:val="none" w:sz="0" w:space="0" w:color="auto"/>
            <w:right w:val="none" w:sz="0" w:space="0" w:color="auto"/>
          </w:divBdr>
          <w:divsChild>
            <w:div w:id="146476762">
              <w:marLeft w:val="0"/>
              <w:marRight w:val="0"/>
              <w:marTop w:val="0"/>
              <w:marBottom w:val="0"/>
              <w:divBdr>
                <w:top w:val="none" w:sz="0" w:space="0" w:color="auto"/>
                <w:left w:val="none" w:sz="0" w:space="0" w:color="auto"/>
                <w:bottom w:val="none" w:sz="0" w:space="0" w:color="auto"/>
                <w:right w:val="none" w:sz="0" w:space="0" w:color="auto"/>
              </w:divBdr>
            </w:div>
            <w:div w:id="842352809">
              <w:marLeft w:val="0"/>
              <w:marRight w:val="0"/>
              <w:marTop w:val="0"/>
              <w:marBottom w:val="0"/>
              <w:divBdr>
                <w:top w:val="none" w:sz="0" w:space="0" w:color="auto"/>
                <w:left w:val="none" w:sz="0" w:space="0" w:color="auto"/>
                <w:bottom w:val="none" w:sz="0" w:space="0" w:color="auto"/>
                <w:right w:val="none" w:sz="0" w:space="0" w:color="auto"/>
              </w:divBdr>
            </w:div>
            <w:div w:id="188621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7182">
      <w:bodyDiv w:val="1"/>
      <w:marLeft w:val="0"/>
      <w:marRight w:val="0"/>
      <w:marTop w:val="0"/>
      <w:marBottom w:val="0"/>
      <w:divBdr>
        <w:top w:val="none" w:sz="0" w:space="0" w:color="auto"/>
        <w:left w:val="none" w:sz="0" w:space="0" w:color="auto"/>
        <w:bottom w:val="none" w:sz="0" w:space="0" w:color="auto"/>
        <w:right w:val="none" w:sz="0" w:space="0" w:color="auto"/>
      </w:divBdr>
      <w:divsChild>
        <w:div w:id="1134174201">
          <w:marLeft w:val="0"/>
          <w:marRight w:val="0"/>
          <w:marTop w:val="0"/>
          <w:marBottom w:val="0"/>
          <w:divBdr>
            <w:top w:val="none" w:sz="0" w:space="0" w:color="auto"/>
            <w:left w:val="none" w:sz="0" w:space="0" w:color="auto"/>
            <w:bottom w:val="none" w:sz="0" w:space="0" w:color="auto"/>
            <w:right w:val="none" w:sz="0" w:space="0" w:color="auto"/>
          </w:divBdr>
        </w:div>
      </w:divsChild>
    </w:div>
    <w:div w:id="1544564003">
      <w:bodyDiv w:val="1"/>
      <w:marLeft w:val="0"/>
      <w:marRight w:val="0"/>
      <w:marTop w:val="0"/>
      <w:marBottom w:val="0"/>
      <w:divBdr>
        <w:top w:val="none" w:sz="0" w:space="0" w:color="auto"/>
        <w:left w:val="none" w:sz="0" w:space="0" w:color="auto"/>
        <w:bottom w:val="none" w:sz="0" w:space="0" w:color="auto"/>
        <w:right w:val="none" w:sz="0" w:space="0" w:color="auto"/>
      </w:divBdr>
      <w:divsChild>
        <w:div w:id="2127310110">
          <w:marLeft w:val="0"/>
          <w:marRight w:val="0"/>
          <w:marTop w:val="0"/>
          <w:marBottom w:val="0"/>
          <w:divBdr>
            <w:top w:val="none" w:sz="0" w:space="0" w:color="auto"/>
            <w:left w:val="none" w:sz="0" w:space="0" w:color="auto"/>
            <w:bottom w:val="none" w:sz="0" w:space="0" w:color="auto"/>
            <w:right w:val="none" w:sz="0" w:space="0" w:color="auto"/>
          </w:divBdr>
          <w:divsChild>
            <w:div w:id="19515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9008">
      <w:bodyDiv w:val="1"/>
      <w:marLeft w:val="0"/>
      <w:marRight w:val="0"/>
      <w:marTop w:val="0"/>
      <w:marBottom w:val="0"/>
      <w:divBdr>
        <w:top w:val="none" w:sz="0" w:space="0" w:color="auto"/>
        <w:left w:val="none" w:sz="0" w:space="0" w:color="auto"/>
        <w:bottom w:val="none" w:sz="0" w:space="0" w:color="auto"/>
        <w:right w:val="none" w:sz="0" w:space="0" w:color="auto"/>
      </w:divBdr>
      <w:divsChild>
        <w:div w:id="378674961">
          <w:marLeft w:val="0"/>
          <w:marRight w:val="0"/>
          <w:marTop w:val="0"/>
          <w:marBottom w:val="0"/>
          <w:divBdr>
            <w:top w:val="none" w:sz="0" w:space="0" w:color="auto"/>
            <w:left w:val="none" w:sz="0" w:space="0" w:color="auto"/>
            <w:bottom w:val="none" w:sz="0" w:space="0" w:color="auto"/>
            <w:right w:val="none" w:sz="0" w:space="0" w:color="auto"/>
          </w:divBdr>
        </w:div>
      </w:divsChild>
    </w:div>
    <w:div w:id="1746952042">
      <w:bodyDiv w:val="1"/>
      <w:marLeft w:val="0"/>
      <w:marRight w:val="0"/>
      <w:marTop w:val="0"/>
      <w:marBottom w:val="0"/>
      <w:divBdr>
        <w:top w:val="none" w:sz="0" w:space="0" w:color="auto"/>
        <w:left w:val="none" w:sz="0" w:space="0" w:color="auto"/>
        <w:bottom w:val="none" w:sz="0" w:space="0" w:color="auto"/>
        <w:right w:val="none" w:sz="0" w:space="0" w:color="auto"/>
      </w:divBdr>
    </w:div>
    <w:div w:id="202875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tu.gov.bd/"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90019-1EC8-452B-ACF4-B66E2075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4037</Words>
  <Characters>23014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Section 1</vt:lpstr>
    </vt:vector>
  </TitlesOfParts>
  <Company>IEB</Company>
  <LinksUpToDate>false</LinksUpToDate>
  <CharactersWithSpaces>26998</CharactersWithSpaces>
  <SharedDoc>false</SharedDoc>
  <HLinks>
    <vt:vector size="6" baseType="variant">
      <vt:variant>
        <vt:i4>3604518</vt:i4>
      </vt:variant>
      <vt:variant>
        <vt:i4>0</vt:i4>
      </vt:variant>
      <vt:variant>
        <vt:i4>0</vt:i4>
      </vt:variant>
      <vt:variant>
        <vt:i4>5</vt:i4>
      </vt:variant>
      <vt:variant>
        <vt:lpwstr>http://www.cptu.gov.bd/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Bulbul Alam</dc:creator>
  <cp:keywords/>
  <dc:description/>
  <cp:lastModifiedBy>ABAK-AP</cp:lastModifiedBy>
  <cp:revision>3</cp:revision>
  <cp:lastPrinted>2009-12-17T09:53:00Z</cp:lastPrinted>
  <dcterms:created xsi:type="dcterms:W3CDTF">2020-05-12T07:52:00Z</dcterms:created>
  <dcterms:modified xsi:type="dcterms:W3CDTF">2020-05-12T07:53:00Z</dcterms:modified>
</cp:coreProperties>
</file>